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0AE" w:rsidRDefault="008070AE" w:rsidP="008070AE">
      <w:pPr>
        <w:pStyle w:val="Naslov30"/>
        <w:jc w:val="center"/>
        <w:rPr>
          <w:ins w:id="0" w:author="Mitja Kadoic" w:date="2019-05-30T09:21:00Z"/>
          <w:rFonts w:ascii="Tahoma" w:hAnsi="Tahoma"/>
          <w:b/>
          <w:bCs/>
          <w:sz w:val="40"/>
        </w:rPr>
      </w:pPr>
      <w:ins w:id="1" w:author="Mitja Kadoic" w:date="2019-05-30T09:21:00Z">
        <w:r>
          <w:rPr>
            <w:rFonts w:ascii="Tahoma" w:hAnsi="Tahoma"/>
            <w:b/>
            <w:bCs/>
            <w:sz w:val="40"/>
          </w:rPr>
          <w:t>KMETIJSKO GOZDARSKA ZBORNICA SLOVENIJE,</w:t>
        </w:r>
      </w:ins>
    </w:p>
    <w:p w:rsidR="008070AE" w:rsidRDefault="008070AE" w:rsidP="008070AE">
      <w:pPr>
        <w:pStyle w:val="Naslov30"/>
        <w:jc w:val="center"/>
        <w:rPr>
          <w:ins w:id="2" w:author="Mitja Kadoic" w:date="2019-05-30T09:21:00Z"/>
          <w:rFonts w:ascii="Tahoma" w:hAnsi="Tahoma"/>
          <w:b/>
          <w:bCs/>
          <w:sz w:val="40"/>
        </w:rPr>
      </w:pPr>
      <w:ins w:id="3" w:author="Mitja Kadoic" w:date="2019-05-30T09:21:00Z">
        <w:r>
          <w:rPr>
            <w:rFonts w:ascii="Tahoma" w:hAnsi="Tahoma"/>
            <w:b/>
            <w:bCs/>
            <w:sz w:val="40"/>
          </w:rPr>
          <w:t>KMETIJSKO GOZDARSKI ZAVOD KRANJ</w:t>
        </w:r>
      </w:ins>
    </w:p>
    <w:p w:rsidR="008070AE" w:rsidRDefault="008070AE" w:rsidP="008070AE">
      <w:pPr>
        <w:jc w:val="center"/>
        <w:rPr>
          <w:ins w:id="4" w:author="Mitja Kadoic" w:date="2019-05-30T09:21:00Z"/>
          <w:rFonts w:ascii="Tahoma" w:hAnsi="Tahoma"/>
          <w:b/>
          <w:sz w:val="36"/>
        </w:rPr>
      </w:pPr>
    </w:p>
    <w:p w:rsidR="008070AE" w:rsidRDefault="008070AE" w:rsidP="008070AE">
      <w:pPr>
        <w:jc w:val="center"/>
        <w:rPr>
          <w:ins w:id="5" w:author="Mitja Kadoic" w:date="2019-05-30T09:21:00Z"/>
          <w:rFonts w:ascii="Tahoma" w:hAnsi="Tahoma"/>
          <w:b/>
          <w:sz w:val="36"/>
        </w:rPr>
      </w:pPr>
    </w:p>
    <w:p w:rsidR="008070AE" w:rsidRDefault="008070AE" w:rsidP="008070AE">
      <w:pPr>
        <w:jc w:val="center"/>
        <w:rPr>
          <w:ins w:id="6" w:author="Mitja Kadoic" w:date="2019-05-30T09:21:00Z"/>
          <w:rFonts w:ascii="Tahoma" w:hAnsi="Tahoma"/>
          <w:b/>
          <w:sz w:val="36"/>
        </w:rPr>
      </w:pPr>
    </w:p>
    <w:p w:rsidR="008070AE" w:rsidRDefault="008070AE" w:rsidP="008070AE">
      <w:pPr>
        <w:jc w:val="center"/>
        <w:rPr>
          <w:ins w:id="7" w:author="Mitja Kadoic" w:date="2019-05-30T09:21:00Z"/>
          <w:rFonts w:ascii="Tahoma" w:hAnsi="Tahoma"/>
          <w:b/>
          <w:sz w:val="36"/>
        </w:rPr>
      </w:pPr>
    </w:p>
    <w:p w:rsidR="008070AE" w:rsidRDefault="008070AE" w:rsidP="008070AE">
      <w:pPr>
        <w:jc w:val="center"/>
        <w:rPr>
          <w:ins w:id="8" w:author="Mitja Kadoic" w:date="2019-05-30T09:21:00Z"/>
          <w:rFonts w:ascii="Tahoma" w:hAnsi="Tahoma"/>
          <w:b/>
          <w:sz w:val="36"/>
        </w:rPr>
      </w:pPr>
    </w:p>
    <w:p w:rsidR="008070AE" w:rsidRDefault="008070AE" w:rsidP="008070AE">
      <w:pPr>
        <w:jc w:val="center"/>
        <w:rPr>
          <w:ins w:id="9" w:author="Mitja Kadoic" w:date="2019-05-30T09:21:00Z"/>
          <w:rFonts w:ascii="Tahoma" w:hAnsi="Tahoma"/>
          <w:b/>
          <w:sz w:val="36"/>
        </w:rPr>
      </w:pPr>
    </w:p>
    <w:p w:rsidR="008070AE" w:rsidRDefault="008070AE" w:rsidP="008070AE">
      <w:pPr>
        <w:jc w:val="center"/>
        <w:rPr>
          <w:ins w:id="10" w:author="Mitja Kadoic" w:date="2019-05-30T09:21:00Z"/>
          <w:rFonts w:ascii="Tahoma" w:hAnsi="Tahoma"/>
          <w:b/>
          <w:sz w:val="36"/>
        </w:rPr>
      </w:pPr>
    </w:p>
    <w:p w:rsidR="008070AE" w:rsidRDefault="008070AE" w:rsidP="008070AE">
      <w:pPr>
        <w:jc w:val="center"/>
        <w:rPr>
          <w:ins w:id="11" w:author="Mitja Kadoic" w:date="2019-05-30T09:21:00Z"/>
          <w:rFonts w:ascii="Tahoma" w:hAnsi="Tahoma"/>
          <w:b/>
          <w:sz w:val="48"/>
          <w:szCs w:val="48"/>
        </w:rPr>
      </w:pPr>
      <w:ins w:id="12" w:author="Mitja Kadoic" w:date="2019-05-30T09:21:00Z">
        <w:r>
          <w:rPr>
            <w:rFonts w:ascii="Tahoma" w:hAnsi="Tahoma"/>
            <w:b/>
            <w:sz w:val="48"/>
            <w:szCs w:val="48"/>
          </w:rPr>
          <w:t>PROGRAM DELA</w:t>
        </w:r>
      </w:ins>
    </w:p>
    <w:p w:rsidR="008070AE" w:rsidRDefault="008070AE" w:rsidP="008070AE">
      <w:pPr>
        <w:jc w:val="center"/>
        <w:rPr>
          <w:ins w:id="13" w:author="Mitja Kadoic" w:date="2019-05-30T09:21:00Z"/>
          <w:rFonts w:ascii="Tahoma" w:hAnsi="Tahoma"/>
          <w:b/>
          <w:sz w:val="48"/>
          <w:szCs w:val="48"/>
        </w:rPr>
      </w:pPr>
      <w:ins w:id="14" w:author="Mitja Kadoic" w:date="2019-05-30T09:21:00Z">
        <w:r>
          <w:rPr>
            <w:rFonts w:ascii="Tahoma" w:hAnsi="Tahoma"/>
            <w:b/>
            <w:sz w:val="48"/>
            <w:szCs w:val="48"/>
          </w:rPr>
          <w:t>ZA</w:t>
        </w:r>
      </w:ins>
    </w:p>
    <w:p w:rsidR="008070AE" w:rsidRDefault="008070AE" w:rsidP="008070AE">
      <w:pPr>
        <w:jc w:val="center"/>
        <w:rPr>
          <w:ins w:id="15" w:author="Mitja Kadoic" w:date="2019-05-30T09:21:00Z"/>
          <w:rFonts w:ascii="Tahoma" w:hAnsi="Tahoma"/>
          <w:b/>
          <w:sz w:val="48"/>
          <w:szCs w:val="48"/>
        </w:rPr>
      </w:pPr>
      <w:ins w:id="16" w:author="Mitja Kadoic" w:date="2019-05-30T09:21:00Z">
        <w:r>
          <w:rPr>
            <w:rFonts w:ascii="Tahoma" w:hAnsi="Tahoma"/>
            <w:b/>
            <w:sz w:val="48"/>
            <w:szCs w:val="48"/>
          </w:rPr>
          <w:t>LETO 201</w:t>
        </w:r>
        <w:r>
          <w:rPr>
            <w:rFonts w:ascii="Tahoma" w:hAnsi="Tahoma"/>
            <w:b/>
            <w:sz w:val="48"/>
            <w:szCs w:val="48"/>
          </w:rPr>
          <w:t>6</w:t>
        </w:r>
        <w:bookmarkStart w:id="17" w:name="_GoBack"/>
        <w:bookmarkEnd w:id="17"/>
      </w:ins>
    </w:p>
    <w:p w:rsidR="008070AE" w:rsidRDefault="008070AE" w:rsidP="008070AE">
      <w:pPr>
        <w:jc w:val="center"/>
        <w:rPr>
          <w:ins w:id="18" w:author="Mitja Kadoic" w:date="2019-05-30T09:21:00Z"/>
          <w:rFonts w:ascii="Tahoma" w:hAnsi="Tahoma"/>
          <w:b/>
          <w:sz w:val="40"/>
          <w:szCs w:val="40"/>
        </w:rPr>
      </w:pPr>
    </w:p>
    <w:p w:rsidR="008070AE" w:rsidRDefault="008070AE" w:rsidP="008070AE">
      <w:pPr>
        <w:jc w:val="center"/>
        <w:rPr>
          <w:ins w:id="19" w:author="Mitja Kadoic" w:date="2019-05-30T09:21:00Z"/>
          <w:rFonts w:ascii="Tahoma" w:hAnsi="Tahoma"/>
          <w:b/>
          <w:sz w:val="36"/>
        </w:rPr>
      </w:pPr>
    </w:p>
    <w:p w:rsidR="008070AE" w:rsidRDefault="008070AE" w:rsidP="008070AE">
      <w:pPr>
        <w:jc w:val="center"/>
        <w:rPr>
          <w:ins w:id="20" w:author="Mitja Kadoic" w:date="2019-05-30T09:21:00Z"/>
          <w:rFonts w:ascii="Tahoma" w:hAnsi="Tahoma"/>
          <w:b/>
          <w:sz w:val="36"/>
        </w:rPr>
      </w:pPr>
    </w:p>
    <w:p w:rsidR="008070AE" w:rsidRDefault="008070AE" w:rsidP="008070AE">
      <w:pPr>
        <w:jc w:val="center"/>
        <w:rPr>
          <w:ins w:id="21" w:author="Mitja Kadoic" w:date="2019-05-30T09:21:00Z"/>
          <w:rFonts w:ascii="Tahoma" w:hAnsi="Tahoma"/>
          <w:b/>
          <w:sz w:val="36"/>
        </w:rPr>
      </w:pPr>
    </w:p>
    <w:p w:rsidR="008070AE" w:rsidRDefault="008070AE" w:rsidP="008070AE">
      <w:pPr>
        <w:jc w:val="center"/>
        <w:rPr>
          <w:ins w:id="22" w:author="Mitja Kadoic" w:date="2019-05-30T09:21:00Z"/>
          <w:rFonts w:ascii="Tahoma" w:hAnsi="Tahoma"/>
          <w:b/>
          <w:sz w:val="36"/>
        </w:rPr>
      </w:pPr>
    </w:p>
    <w:p w:rsidR="008070AE" w:rsidRDefault="008070AE" w:rsidP="008070AE">
      <w:pPr>
        <w:jc w:val="center"/>
        <w:rPr>
          <w:ins w:id="23" w:author="Mitja Kadoic" w:date="2019-05-30T09:21:00Z"/>
          <w:rFonts w:ascii="Tahoma" w:hAnsi="Tahoma"/>
          <w:b/>
          <w:sz w:val="36"/>
        </w:rPr>
      </w:pPr>
    </w:p>
    <w:p w:rsidR="008070AE" w:rsidRDefault="008070AE" w:rsidP="008070AE">
      <w:pPr>
        <w:jc w:val="center"/>
        <w:rPr>
          <w:ins w:id="24" w:author="Mitja Kadoic" w:date="2019-05-30T09:21:00Z"/>
          <w:rFonts w:ascii="Tahoma" w:hAnsi="Tahoma"/>
          <w:b/>
          <w:sz w:val="36"/>
        </w:rPr>
      </w:pPr>
    </w:p>
    <w:p w:rsidR="008070AE" w:rsidRDefault="008070AE" w:rsidP="008070AE">
      <w:pPr>
        <w:jc w:val="center"/>
        <w:rPr>
          <w:ins w:id="25" w:author="Mitja Kadoic" w:date="2019-05-30T09:21:00Z"/>
          <w:rFonts w:ascii="Tahoma" w:hAnsi="Tahoma"/>
          <w:b/>
          <w:sz w:val="36"/>
        </w:rPr>
      </w:pPr>
    </w:p>
    <w:p w:rsidR="008070AE" w:rsidRDefault="008070AE" w:rsidP="008070AE">
      <w:pPr>
        <w:jc w:val="center"/>
        <w:rPr>
          <w:ins w:id="26" w:author="Mitja Kadoic" w:date="2019-05-30T09:21:00Z"/>
          <w:rFonts w:ascii="Tahoma" w:hAnsi="Tahoma"/>
          <w:b/>
          <w:sz w:val="36"/>
        </w:rPr>
      </w:pPr>
    </w:p>
    <w:p w:rsidR="008070AE" w:rsidRDefault="008070AE" w:rsidP="008070AE">
      <w:pPr>
        <w:jc w:val="center"/>
        <w:rPr>
          <w:ins w:id="27" w:author="Mitja Kadoic" w:date="2019-05-30T09:21:00Z"/>
          <w:rFonts w:ascii="Tahoma" w:hAnsi="Tahoma"/>
          <w:b/>
          <w:sz w:val="36"/>
        </w:rPr>
      </w:pPr>
    </w:p>
    <w:p w:rsidR="008070AE" w:rsidRDefault="008070AE" w:rsidP="008070AE">
      <w:pPr>
        <w:jc w:val="center"/>
        <w:rPr>
          <w:ins w:id="28" w:author="Mitja Kadoic" w:date="2019-05-30T09:21:00Z"/>
          <w:rFonts w:ascii="Tahoma" w:hAnsi="Tahoma"/>
          <w:b/>
          <w:sz w:val="36"/>
        </w:rPr>
      </w:pPr>
    </w:p>
    <w:p w:rsidR="008070AE" w:rsidRDefault="008070AE" w:rsidP="008070AE">
      <w:pPr>
        <w:jc w:val="center"/>
        <w:rPr>
          <w:ins w:id="29" w:author="Mitja Kadoic" w:date="2019-05-30T09:21:00Z"/>
          <w:rFonts w:ascii="Tahoma" w:hAnsi="Tahoma"/>
          <w:b/>
          <w:sz w:val="36"/>
        </w:rPr>
      </w:pPr>
    </w:p>
    <w:p w:rsidR="008070AE" w:rsidRDefault="008070AE" w:rsidP="008070AE">
      <w:pPr>
        <w:jc w:val="center"/>
        <w:rPr>
          <w:ins w:id="30" w:author="Mitja Kadoic" w:date="2019-05-30T09:21:00Z"/>
          <w:rFonts w:ascii="Tahoma" w:hAnsi="Tahoma"/>
          <w:b/>
          <w:sz w:val="36"/>
        </w:rPr>
      </w:pPr>
    </w:p>
    <w:p w:rsidR="008070AE" w:rsidRDefault="008070AE" w:rsidP="008070AE">
      <w:pPr>
        <w:jc w:val="center"/>
        <w:rPr>
          <w:ins w:id="31" w:author="Mitja Kadoic" w:date="2019-05-30T09:21:00Z"/>
          <w:rFonts w:ascii="Tahoma" w:hAnsi="Tahoma"/>
          <w:b/>
          <w:sz w:val="36"/>
        </w:rPr>
      </w:pPr>
    </w:p>
    <w:p w:rsidR="008070AE" w:rsidRDefault="008070AE" w:rsidP="008070AE">
      <w:pPr>
        <w:rPr>
          <w:ins w:id="32" w:author="Mitja Kadoic" w:date="2019-05-30T09:21:00Z"/>
        </w:rPr>
      </w:pPr>
    </w:p>
    <w:p w:rsidR="008070AE" w:rsidRDefault="008070AE" w:rsidP="008070AE">
      <w:pPr>
        <w:rPr>
          <w:ins w:id="33" w:author="Mitja Kadoic" w:date="2019-05-30T09:21:00Z"/>
        </w:rPr>
      </w:pPr>
    </w:p>
    <w:p w:rsidR="008070AE" w:rsidRDefault="008070AE" w:rsidP="00C5563D">
      <w:pPr>
        <w:pStyle w:val="Naslov30"/>
        <w:rPr>
          <w:ins w:id="34" w:author="Mitja Kadoic" w:date="2019-05-30T09:21:00Z"/>
          <w:rFonts w:ascii="Tahoma" w:hAnsi="Tahoma" w:cs="Tahoma"/>
          <w:b/>
          <w:bCs/>
          <w:sz w:val="24"/>
          <w:szCs w:val="24"/>
        </w:rPr>
      </w:pPr>
    </w:p>
    <w:p w:rsidR="00C5563D" w:rsidRPr="00DC616B" w:rsidRDefault="00C5563D" w:rsidP="00C5563D">
      <w:pPr>
        <w:pStyle w:val="Naslov30"/>
        <w:rPr>
          <w:rFonts w:ascii="Tahoma" w:hAnsi="Tahoma" w:cs="Tahoma"/>
          <w:b/>
          <w:sz w:val="24"/>
          <w:szCs w:val="24"/>
        </w:rPr>
      </w:pPr>
      <w:r w:rsidRPr="00DC616B">
        <w:rPr>
          <w:rFonts w:ascii="Tahoma" w:hAnsi="Tahoma" w:cs="Tahoma"/>
          <w:b/>
          <w:bCs/>
          <w:sz w:val="24"/>
          <w:szCs w:val="24"/>
        </w:rPr>
        <w:t>KGZS, KMETIJSKO GOZDARSKI ZAVOD KRANJ</w:t>
      </w:r>
    </w:p>
    <w:p w:rsidR="00C5563D" w:rsidRDefault="00C5563D" w:rsidP="00C5563D">
      <w:pPr>
        <w:rPr>
          <w:rFonts w:ascii="Tahoma" w:hAnsi="Tahoma" w:cs="Tahoma"/>
          <w:sz w:val="20"/>
          <w:szCs w:val="20"/>
        </w:rPr>
      </w:pPr>
    </w:p>
    <w:p w:rsidR="00C5563D" w:rsidRDefault="00C5563D" w:rsidP="00C5563D">
      <w:pPr>
        <w:pStyle w:val="Naslov2"/>
        <w:spacing w:after="120"/>
        <w:ind w:left="357" w:hanging="357"/>
        <w:jc w:val="both"/>
        <w:rPr>
          <w:rFonts w:ascii="Tahoma" w:hAnsi="Tahoma" w:cs="Tahoma"/>
          <w:szCs w:val="20"/>
        </w:rPr>
      </w:pPr>
      <w:r>
        <w:rPr>
          <w:rFonts w:ascii="Tahoma" w:hAnsi="Tahoma" w:cs="Tahoma"/>
          <w:sz w:val="20"/>
          <w:szCs w:val="20"/>
        </w:rPr>
        <w:t>Kratka predstavitev območja</w:t>
      </w:r>
    </w:p>
    <w:p w:rsidR="00C5563D" w:rsidRDefault="00C5563D" w:rsidP="00C5563D">
      <w:pPr>
        <w:pStyle w:val="Mojca"/>
        <w:jc w:val="both"/>
        <w:rPr>
          <w:rFonts w:ascii="Tahoma" w:hAnsi="Tahoma" w:cs="Tahoma"/>
          <w:szCs w:val="20"/>
        </w:rPr>
      </w:pPr>
      <w:r>
        <w:rPr>
          <w:rFonts w:ascii="Tahoma" w:hAnsi="Tahoma" w:cs="Tahoma"/>
          <w:szCs w:val="20"/>
        </w:rPr>
        <w:t xml:space="preserve">Kmetijsko gozdarski zavod Kranj pokriva območje gorenjske statistične regije, ki je po velikosti na šestem mestu v Sloveniji in meri 2.137 km2, kar pomeni 10,6 odstotka površine države. Enak je tudi delež prebivalcev od katerih jih 40 % živi v urbanih naseljih 60 % pa na podeželju. Gozd predstavlja že preko 60 % površine. </w:t>
      </w:r>
    </w:p>
    <w:p w:rsidR="00C5563D" w:rsidRDefault="00C5563D" w:rsidP="00C5563D">
      <w:pPr>
        <w:pStyle w:val="Mojca"/>
        <w:jc w:val="both"/>
        <w:rPr>
          <w:rFonts w:ascii="Tahoma" w:hAnsi="Tahoma" w:cs="Tahoma"/>
          <w:szCs w:val="20"/>
        </w:rPr>
      </w:pPr>
    </w:p>
    <w:p w:rsidR="00C5563D" w:rsidRDefault="00C5563D" w:rsidP="00C5563D">
      <w:pPr>
        <w:pStyle w:val="Mojca"/>
        <w:jc w:val="both"/>
        <w:rPr>
          <w:rFonts w:ascii="Tahoma" w:hAnsi="Tahoma" w:cs="Tahoma"/>
          <w:szCs w:val="20"/>
        </w:rPr>
      </w:pPr>
      <w:r>
        <w:rPr>
          <w:rFonts w:ascii="Tahoma" w:hAnsi="Tahoma" w:cs="Tahoma"/>
          <w:szCs w:val="20"/>
        </w:rPr>
        <w:t>Po podatkih katastra za leto 2009 je kmetijskih površin 58.593 ha ali 27 %, gozdnih površin je 125.904 ha ali 59 %, 14 % pa je nerodovitnega sveta. Med kmetijskimi površinami prevladujejo s 76 % travniki, njiv je 20 %, sadovnjakov pa 4 %. Podatki katastra bistveno odstopajo od podatkov statistike, po katerih je 4.476 kmetij, popisanih leta 2010, imelo v uporabi 31.411 ha kmetijskih zemljišč, medtem ko jih po podatkih GERK v letu 2012 uporabljajo 32.584 ha.</w:t>
      </w:r>
    </w:p>
    <w:p w:rsidR="00C5563D" w:rsidRDefault="00C5563D" w:rsidP="00C5563D">
      <w:pPr>
        <w:jc w:val="both"/>
        <w:rPr>
          <w:rFonts w:ascii="Tahoma" w:hAnsi="Tahoma" w:cs="Tahoma"/>
          <w:color w:val="000000"/>
          <w:sz w:val="20"/>
          <w:szCs w:val="20"/>
        </w:rPr>
      </w:pPr>
    </w:p>
    <w:p w:rsidR="00C5563D" w:rsidRDefault="00C5563D" w:rsidP="00C5563D">
      <w:pPr>
        <w:jc w:val="both"/>
        <w:rPr>
          <w:rFonts w:ascii="Tahoma" w:hAnsi="Tahoma" w:cs="Tahoma"/>
          <w:color w:val="000000"/>
          <w:sz w:val="20"/>
          <w:szCs w:val="20"/>
        </w:rPr>
      </w:pPr>
      <w:r>
        <w:rPr>
          <w:rFonts w:ascii="Tahoma" w:hAnsi="Tahoma" w:cs="Tahoma"/>
          <w:color w:val="000000"/>
          <w:sz w:val="20"/>
          <w:szCs w:val="20"/>
        </w:rPr>
        <w:t xml:space="preserve">Po podatkih MKGP je kar 65,3 %  površin v hribovskem in gorsko-višinskem območju. Na teh območjih prevladuje živinoreja. Iz OMD oddaja zbirno vlogo 78,5 % od vseh kmetij, ki oddajajo zbirno vlogo. Kar 10 občin ima vsa zemljišča v OMD območju. Ugodnejši pogoji za poljedelstvo so le na ravninskem delu Gorenjske, na tem območju je poleg živinoreje s pridelavo krme (TDM in silažna koruza) pomembno tudi pridelovanje krompirja in žit. Delež površin pod krompirjem se že dolgo zmanjšuje, povečujejo se površine žit in krmnih rastlin. Zaradi pojava koruznega hrošča in potrebne širitve kolobarja se zmanjšuje površina koruzne silaže. </w:t>
      </w:r>
    </w:p>
    <w:p w:rsidR="00C5563D" w:rsidRDefault="00C5563D" w:rsidP="00C5563D">
      <w:pPr>
        <w:jc w:val="both"/>
        <w:rPr>
          <w:rFonts w:ascii="Tahoma" w:hAnsi="Tahoma" w:cs="Tahoma"/>
          <w:color w:val="000000"/>
          <w:sz w:val="20"/>
          <w:szCs w:val="20"/>
        </w:rPr>
      </w:pPr>
    </w:p>
    <w:p w:rsidR="00C5563D" w:rsidRPr="00AC024E" w:rsidRDefault="00C5563D" w:rsidP="00C5563D">
      <w:pPr>
        <w:jc w:val="both"/>
        <w:rPr>
          <w:rFonts w:ascii="Tahoma" w:hAnsi="Tahoma" w:cs="Tahoma"/>
          <w:color w:val="000000"/>
          <w:sz w:val="20"/>
          <w:szCs w:val="20"/>
        </w:rPr>
      </w:pPr>
      <w:r w:rsidRPr="00AC024E">
        <w:rPr>
          <w:rFonts w:ascii="Tahoma" w:hAnsi="Tahoma" w:cs="Tahoma"/>
          <w:color w:val="000000"/>
          <w:sz w:val="20"/>
          <w:szCs w:val="20"/>
        </w:rPr>
        <w:t xml:space="preserve">Po podatkih popisa kmetijstva v letu 2013 je bilo na območju zavoda 4.545 kmetijskih gospodarstev, ki ima v uporabi 32.478 ha kmetijskih zemljišč. To pomeni, da uporabljajo kmetijska gospodarstva v povprečju 7,15 ha kmetijskih zemljišč in 10,38 ha gozda. Povprečna velikost kmetij je bila večja od državnega povprečja in se še povečuje. Število kmetij, ki oddajo zbirno vlogo je v zadnjih letih padlo pod 4000, v letu 2014 je bilo oddanih 3.833 vlog. Kmetije, ki so oddale vlogo v 2012 so obdelovali GERK s površino 32.584 ha. Od tega je po rabi 23.927 ha trajnih travnikov in 8.273 ha njiv. Po istem viru je bilo na njivah posejanih 701 ha pšenice, 939 ha ječmena, 169 ha </w:t>
      </w:r>
      <w:proofErr w:type="spellStart"/>
      <w:r w:rsidRPr="00AC024E">
        <w:rPr>
          <w:rFonts w:ascii="Tahoma" w:hAnsi="Tahoma" w:cs="Tahoma"/>
          <w:color w:val="000000"/>
          <w:sz w:val="20"/>
          <w:szCs w:val="20"/>
        </w:rPr>
        <w:t>tritikale</w:t>
      </w:r>
      <w:proofErr w:type="spellEnd"/>
      <w:r w:rsidRPr="00AC024E">
        <w:rPr>
          <w:rFonts w:ascii="Tahoma" w:hAnsi="Tahoma" w:cs="Tahoma"/>
          <w:color w:val="000000"/>
          <w:sz w:val="20"/>
          <w:szCs w:val="20"/>
        </w:rPr>
        <w:t xml:space="preserve">, 20 ha oljne ogrščice, 77 koruze za zrnje, 3.249 ha silažne koruze in 696 ha jedilnega krompirja. Površina posejanih poljščin se je v primerjavi z predhodnim letom zmanjšala. </w:t>
      </w:r>
    </w:p>
    <w:p w:rsidR="00C5563D" w:rsidRDefault="00C5563D" w:rsidP="00C5563D">
      <w:pPr>
        <w:jc w:val="both"/>
        <w:rPr>
          <w:rFonts w:ascii="Tahoma" w:hAnsi="Tahoma" w:cs="Tahoma"/>
          <w:color w:val="000000"/>
          <w:sz w:val="20"/>
          <w:szCs w:val="20"/>
        </w:rPr>
      </w:pPr>
    </w:p>
    <w:p w:rsidR="00C5563D" w:rsidRDefault="00C5563D" w:rsidP="00C5563D">
      <w:pPr>
        <w:jc w:val="both"/>
        <w:rPr>
          <w:rFonts w:ascii="Tahoma" w:hAnsi="Tahoma" w:cs="Tahoma"/>
          <w:color w:val="000000"/>
          <w:sz w:val="20"/>
          <w:szCs w:val="20"/>
        </w:rPr>
      </w:pPr>
      <w:r>
        <w:rPr>
          <w:rFonts w:ascii="Tahoma" w:hAnsi="Tahoma" w:cs="Tahoma"/>
          <w:color w:val="000000"/>
          <w:sz w:val="20"/>
          <w:szCs w:val="20"/>
        </w:rPr>
        <w:t>Glavna panoga je živinoreja, znotraj živinoreje pa govedoreja. Po podatkih iz B obrazcev zbirnih vlog za leto 2012 gorenjski kmetje redijo 49.174 glav goveda, 4.278 glav prašičev in 10.751 glav drobnice in 1.528 konj. V primerjavi z popisom l 2000 se je stalež goveda za malenkost zmanjšal je pa v zadnjih letih stabilen, povečuje pa se stalež konj in drobnice. Dejanski stalež prašičev, drobnice in konj je po oceni večji od teh podatkov.</w:t>
      </w:r>
    </w:p>
    <w:p w:rsidR="00C5563D" w:rsidRDefault="00C5563D" w:rsidP="00C5563D">
      <w:pPr>
        <w:jc w:val="both"/>
        <w:rPr>
          <w:rFonts w:ascii="Tahoma" w:hAnsi="Tahoma" w:cs="Tahoma"/>
          <w:color w:val="000000"/>
          <w:sz w:val="20"/>
          <w:szCs w:val="20"/>
        </w:rPr>
      </w:pPr>
    </w:p>
    <w:p w:rsidR="00C5563D" w:rsidRDefault="00C5563D" w:rsidP="00C5563D">
      <w:pPr>
        <w:jc w:val="both"/>
        <w:rPr>
          <w:rFonts w:ascii="Tahoma" w:hAnsi="Tahoma" w:cs="Tahoma"/>
          <w:color w:val="000000"/>
          <w:sz w:val="22"/>
          <w:szCs w:val="22"/>
        </w:rPr>
      </w:pPr>
      <w:r w:rsidRPr="00F1255E">
        <w:rPr>
          <w:rFonts w:ascii="Tahoma" w:hAnsi="Tahoma" w:cs="Tahoma"/>
          <w:color w:val="000000"/>
          <w:sz w:val="20"/>
          <w:szCs w:val="20"/>
        </w:rPr>
        <w:t>Mleko oddaja še 7</w:t>
      </w:r>
      <w:r w:rsidR="00F1255E" w:rsidRPr="00F1255E">
        <w:rPr>
          <w:rFonts w:ascii="Tahoma" w:hAnsi="Tahoma" w:cs="Tahoma"/>
          <w:color w:val="000000"/>
          <w:sz w:val="20"/>
          <w:szCs w:val="20"/>
        </w:rPr>
        <w:t>71</w:t>
      </w:r>
      <w:r w:rsidRPr="00F1255E">
        <w:rPr>
          <w:rFonts w:ascii="Tahoma" w:hAnsi="Tahoma" w:cs="Tahoma"/>
          <w:color w:val="000000"/>
          <w:sz w:val="20"/>
          <w:szCs w:val="20"/>
        </w:rPr>
        <w:t xml:space="preserve"> kmetijskih gospodarstev, ki ga oddajo cca 70 mio litrov. Kvaliteta mleka in mlečnost je nad povprečjem države. Po rezultatih kontrole prireje mleka in mesa za leto 20</w:t>
      </w:r>
      <w:r w:rsidR="00F1255E" w:rsidRPr="00F1255E">
        <w:rPr>
          <w:rFonts w:ascii="Tahoma" w:hAnsi="Tahoma" w:cs="Tahoma"/>
          <w:color w:val="000000"/>
          <w:sz w:val="20"/>
          <w:szCs w:val="20"/>
        </w:rPr>
        <w:t>14</w:t>
      </w:r>
      <w:r w:rsidRPr="00F1255E">
        <w:rPr>
          <w:rFonts w:ascii="Tahoma" w:hAnsi="Tahoma" w:cs="Tahoma"/>
          <w:color w:val="000000"/>
          <w:sz w:val="20"/>
          <w:szCs w:val="20"/>
        </w:rPr>
        <w:t xml:space="preserve"> je bilo na našem območju 19.</w:t>
      </w:r>
      <w:r w:rsidR="00F1255E">
        <w:rPr>
          <w:rFonts w:ascii="Tahoma" w:hAnsi="Tahoma" w:cs="Tahoma"/>
          <w:color w:val="000000"/>
          <w:sz w:val="20"/>
          <w:szCs w:val="20"/>
        </w:rPr>
        <w:t>696</w:t>
      </w:r>
      <w:r w:rsidRPr="00F1255E">
        <w:rPr>
          <w:rFonts w:ascii="Tahoma" w:hAnsi="Tahoma" w:cs="Tahoma"/>
          <w:color w:val="000000"/>
          <w:sz w:val="20"/>
          <w:szCs w:val="20"/>
        </w:rPr>
        <w:t xml:space="preserve"> krav od katerih je 1</w:t>
      </w:r>
      <w:r w:rsidR="00F1255E" w:rsidRPr="00F1255E">
        <w:rPr>
          <w:rFonts w:ascii="Tahoma" w:hAnsi="Tahoma" w:cs="Tahoma"/>
          <w:color w:val="000000"/>
          <w:sz w:val="20"/>
          <w:szCs w:val="20"/>
        </w:rPr>
        <w:t>5</w:t>
      </w:r>
      <w:r w:rsidRPr="00F1255E">
        <w:rPr>
          <w:rFonts w:ascii="Tahoma" w:hAnsi="Tahoma" w:cs="Tahoma"/>
          <w:color w:val="000000"/>
          <w:sz w:val="20"/>
          <w:szCs w:val="20"/>
        </w:rPr>
        <w:t>.</w:t>
      </w:r>
      <w:r w:rsidR="00F1255E" w:rsidRPr="00F1255E">
        <w:rPr>
          <w:rFonts w:ascii="Tahoma" w:hAnsi="Tahoma" w:cs="Tahoma"/>
          <w:color w:val="000000"/>
          <w:sz w:val="20"/>
          <w:szCs w:val="20"/>
        </w:rPr>
        <w:t>201</w:t>
      </w:r>
      <w:r w:rsidRPr="00F1255E">
        <w:rPr>
          <w:rFonts w:ascii="Tahoma" w:hAnsi="Tahoma" w:cs="Tahoma"/>
          <w:color w:val="000000"/>
          <w:sz w:val="20"/>
          <w:szCs w:val="20"/>
        </w:rPr>
        <w:t xml:space="preserve"> mlečnih krav in </w:t>
      </w:r>
      <w:r w:rsidR="00F1255E">
        <w:rPr>
          <w:rFonts w:ascii="Tahoma" w:hAnsi="Tahoma" w:cs="Tahoma"/>
          <w:color w:val="000000"/>
          <w:sz w:val="20"/>
          <w:szCs w:val="20"/>
        </w:rPr>
        <w:t>4.768</w:t>
      </w:r>
      <w:r w:rsidRPr="00F1255E">
        <w:rPr>
          <w:rFonts w:ascii="Tahoma" w:hAnsi="Tahoma" w:cs="Tahoma"/>
          <w:color w:val="000000"/>
          <w:sz w:val="20"/>
          <w:szCs w:val="20"/>
        </w:rPr>
        <w:t xml:space="preserve"> krav dojilj. Dojilje so redili na 1689 kmetijah.</w:t>
      </w:r>
    </w:p>
    <w:p w:rsidR="00C5563D" w:rsidRDefault="00C5563D" w:rsidP="00C5563D">
      <w:pPr>
        <w:jc w:val="both"/>
        <w:rPr>
          <w:rFonts w:ascii="Tahoma" w:hAnsi="Tahoma" w:cs="Tahoma"/>
          <w:color w:val="000000"/>
          <w:sz w:val="22"/>
          <w:szCs w:val="22"/>
        </w:rPr>
      </w:pPr>
    </w:p>
    <w:p w:rsidR="00C5563D" w:rsidRDefault="00C5563D" w:rsidP="00C5563D">
      <w:pPr>
        <w:jc w:val="both"/>
      </w:pPr>
      <w:r>
        <w:rPr>
          <w:rFonts w:ascii="Tahoma" w:hAnsi="Tahoma" w:cs="Tahoma"/>
          <w:color w:val="000000"/>
          <w:sz w:val="20"/>
          <w:szCs w:val="20"/>
        </w:rPr>
        <w:t>Le dobrih 10% kmetij z delom na kmetiji pridobiva glavni in edini dohodek. Večina kmetij je mešanih in dopolnilnih. Število kmetij z dopolnilno dejavnostjo je večje od državnega povprečja, saj se z eno ali več dopolnilnih dejavnosti ukvarja 5,6% kmetij. Glavne dopolnilne dejavnosti so storitve s kmetijsko mehanizacijo, kmečki turizem, predelava lesa in predelava kmetijskih pridelkov.</w:t>
      </w:r>
    </w:p>
    <w:p w:rsidR="00C5563D" w:rsidRDefault="00C5563D" w:rsidP="00C5563D">
      <w:pPr>
        <w:jc w:val="both"/>
      </w:pPr>
    </w:p>
    <w:p w:rsidR="00C5563D" w:rsidRDefault="00C5563D" w:rsidP="00C5563D">
      <w:pPr>
        <w:jc w:val="both"/>
        <w:rPr>
          <w:rFonts w:ascii="Tahoma" w:hAnsi="Tahoma" w:cs="Tahoma"/>
          <w:sz w:val="20"/>
          <w:szCs w:val="20"/>
        </w:rPr>
      </w:pPr>
      <w:r>
        <w:rPr>
          <w:rFonts w:ascii="Tahoma" w:hAnsi="Tahoma" w:cs="Tahoma"/>
          <w:sz w:val="20"/>
          <w:szCs w:val="20"/>
        </w:rPr>
        <w:t>Gorenjska regija v kmetijskem pogledu nima najboljših razvojnih možnosti, je pa kmetijstvo pomemben oblikovalec in vzdrževalec kulturne krajine in poseljenosti podeželja ter izredno pomemben prostorski element. Izrazito hribovsko in gorsko območje severozahodnega dela regije s številnimi hribovskimi vasmi in zaselki, planinskimi pašniki in lokalnimi prometnicami je kvalitetna dediščina, ki jo bo najlažje ohranjati našim zanamcem z ohranjanjem ustrezne strukture kmetij, kmetijske predelave in turizma v teh območjih.</w:t>
      </w:r>
    </w:p>
    <w:p w:rsidR="00C5563D" w:rsidRDefault="00C5563D" w:rsidP="00C5563D">
      <w:pPr>
        <w:jc w:val="both"/>
        <w:rPr>
          <w:rFonts w:ascii="Tahoma" w:hAnsi="Tahoma" w:cs="Tahoma"/>
          <w:sz w:val="20"/>
          <w:szCs w:val="20"/>
        </w:rPr>
      </w:pPr>
      <w:r>
        <w:rPr>
          <w:rFonts w:ascii="Tahoma" w:hAnsi="Tahoma" w:cs="Tahoma"/>
          <w:sz w:val="20"/>
          <w:szCs w:val="20"/>
        </w:rPr>
        <w:t>Vsekakor bo na ravninskem območju možno izbirati med nekaj različnimi proizvodnimi usmeritvami kmetij, ki se bodo prilagajale zahtevam in potrebam trga in naravnih zakonitosti, ob večji koncentraciji kmetijskih zemljišč. V hribovskem in gorskem svetu pa je skoraj edina alternativa obdelava travnih površin in reja goveje živine in drobnice. Te kmetije si bodo morale zagotavljati dodaten dohodek z delom izven kmetije, ali pa z dopolnilnimi in dodatnimi dejavnostmi na kmetijah.</w:t>
      </w:r>
    </w:p>
    <w:p w:rsidR="00C5563D" w:rsidRDefault="00C5563D" w:rsidP="00C5563D">
      <w:pPr>
        <w:rPr>
          <w:rFonts w:ascii="Tahoma" w:hAnsi="Tahoma" w:cs="Tahoma"/>
          <w:sz w:val="20"/>
          <w:szCs w:val="20"/>
        </w:rPr>
      </w:pPr>
    </w:p>
    <w:p w:rsidR="00C5563D" w:rsidRDefault="00C5563D" w:rsidP="00C5563D">
      <w:pPr>
        <w:pStyle w:val="Naslov2"/>
        <w:spacing w:after="120"/>
        <w:jc w:val="both"/>
        <w:rPr>
          <w:rFonts w:ascii="Tahoma" w:hAnsi="Tahoma" w:cs="Tahoma"/>
          <w:sz w:val="20"/>
          <w:szCs w:val="20"/>
        </w:rPr>
      </w:pPr>
      <w:r>
        <w:rPr>
          <w:rFonts w:ascii="Tahoma" w:hAnsi="Tahoma" w:cs="Tahoma"/>
          <w:sz w:val="20"/>
          <w:szCs w:val="20"/>
        </w:rPr>
        <w:t xml:space="preserve">Organiziranost KGZS – Zavoda KR </w:t>
      </w:r>
    </w:p>
    <w:p w:rsidR="00C5563D" w:rsidRDefault="00C5563D" w:rsidP="00C5563D">
      <w:pPr>
        <w:jc w:val="both"/>
        <w:rPr>
          <w:rFonts w:ascii="Tahoma" w:hAnsi="Tahoma" w:cs="Tahoma"/>
          <w:sz w:val="20"/>
          <w:szCs w:val="20"/>
        </w:rPr>
      </w:pPr>
      <w:r>
        <w:rPr>
          <w:rFonts w:ascii="Tahoma" w:hAnsi="Tahoma" w:cs="Tahoma"/>
          <w:sz w:val="20"/>
          <w:szCs w:val="20"/>
        </w:rPr>
        <w:t xml:space="preserve">Kmetijsko gozdarska zbornica Slovenije, Kmetijsko gozdarski  zavod Kranj, s sedežem Cesta Iva Slavca 1, 4000 Kranj (v nadaljevanju Zavod), je bil ustanovljen s sklepom  Sveta Kmetijsko gozdarske zbornice Slovenije z dne </w:t>
      </w:r>
      <w:r>
        <w:rPr>
          <w:rFonts w:ascii="Tahoma" w:hAnsi="Tahoma" w:cs="Tahoma"/>
          <w:sz w:val="20"/>
          <w:szCs w:val="20"/>
        </w:rPr>
        <w:lastRenderedPageBreak/>
        <w:t xml:space="preserve">15. 12. 2000 in registriran pri Okrožnem sodišču v Kranju z datumom 23. 4. 2001. Statistični urad Republike Slovenije je dejavnost Zavoda opredelil kot dejavnost 74.140 – Podjetniško in poslovno svetovanje. 11.07.2003  je Agencija Republike Slovenije za javno pravne evidence in storitve izdala obvestilo o identifikaciji in razvrstitvi po dejavnosti s šifro 84.130 - Urejanje gospodarskih področij za učinkovitejše poslovanje, s 1.1.2008 pa se ta dejavnost vodi pod šifro 84.130. Pravno organizacijska oblika Zavoda je »javni zavod«. Zavod je pravni naslednik  Živinorejsko veterinarskega zavoda Gorenjske, </w:t>
      </w:r>
      <w:proofErr w:type="spellStart"/>
      <w:r>
        <w:rPr>
          <w:rFonts w:ascii="Tahoma" w:hAnsi="Tahoma" w:cs="Tahoma"/>
          <w:sz w:val="20"/>
          <w:szCs w:val="20"/>
        </w:rPr>
        <w:t>p.o</w:t>
      </w:r>
      <w:proofErr w:type="spellEnd"/>
      <w:r>
        <w:rPr>
          <w:rFonts w:ascii="Tahoma" w:hAnsi="Tahoma" w:cs="Tahoma"/>
          <w:sz w:val="20"/>
          <w:szCs w:val="20"/>
        </w:rPr>
        <w:t>.. Zavod je registriran kot »</w:t>
      </w:r>
      <w:r>
        <w:rPr>
          <w:rFonts w:ascii="Tahoma" w:hAnsi="Tahoma" w:cs="Tahoma"/>
          <w:i/>
          <w:iCs/>
          <w:sz w:val="20"/>
          <w:szCs w:val="20"/>
        </w:rPr>
        <w:t>Kmetijsko gozdarska zbornica Slovenije, Kmetijsko gozdarski zavod Kran</w:t>
      </w:r>
      <w:r>
        <w:rPr>
          <w:rFonts w:ascii="Tahoma" w:hAnsi="Tahoma" w:cs="Tahoma"/>
          <w:sz w:val="20"/>
          <w:szCs w:val="20"/>
        </w:rPr>
        <w:t>j«, ki ima tudi skrajšani naziv »</w:t>
      </w:r>
      <w:r>
        <w:rPr>
          <w:rFonts w:ascii="Tahoma" w:hAnsi="Tahoma" w:cs="Tahoma"/>
          <w:i/>
          <w:iCs/>
          <w:sz w:val="20"/>
          <w:szCs w:val="20"/>
        </w:rPr>
        <w:t>KGZS – Zavod KR«</w:t>
      </w:r>
    </w:p>
    <w:p w:rsidR="00C5563D" w:rsidRDefault="00C5563D" w:rsidP="00C5563D">
      <w:pPr>
        <w:jc w:val="both"/>
        <w:rPr>
          <w:rFonts w:ascii="Tahoma" w:hAnsi="Tahoma" w:cs="Tahoma"/>
          <w:sz w:val="20"/>
          <w:szCs w:val="20"/>
        </w:rPr>
      </w:pPr>
    </w:p>
    <w:p w:rsidR="00C5563D" w:rsidRDefault="00C5563D" w:rsidP="00C5563D">
      <w:pPr>
        <w:jc w:val="both"/>
        <w:rPr>
          <w:rFonts w:ascii="Tahoma" w:hAnsi="Tahoma" w:cs="Tahoma"/>
          <w:sz w:val="20"/>
          <w:szCs w:val="20"/>
        </w:rPr>
      </w:pPr>
      <w:r>
        <w:rPr>
          <w:rFonts w:ascii="Tahoma" w:hAnsi="Tahoma" w:cs="Tahoma"/>
          <w:bCs/>
          <w:sz w:val="20"/>
          <w:szCs w:val="20"/>
        </w:rPr>
        <w:t xml:space="preserve">Na območju </w:t>
      </w:r>
      <w:r>
        <w:rPr>
          <w:rFonts w:ascii="Tahoma" w:hAnsi="Tahoma" w:cs="Tahoma"/>
          <w:sz w:val="20"/>
          <w:szCs w:val="20"/>
        </w:rPr>
        <w:t xml:space="preserve">Zavoda </w:t>
      </w:r>
      <w:r>
        <w:rPr>
          <w:rFonts w:ascii="Tahoma" w:hAnsi="Tahoma" w:cs="Tahoma"/>
          <w:bCs/>
          <w:sz w:val="20"/>
          <w:szCs w:val="20"/>
        </w:rPr>
        <w:t>je:</w:t>
      </w:r>
    </w:p>
    <w:p w:rsidR="00C5563D" w:rsidRDefault="00C5563D" w:rsidP="00C5563D">
      <w:pPr>
        <w:numPr>
          <w:ilvl w:val="0"/>
          <w:numId w:val="4"/>
        </w:numPr>
        <w:jc w:val="both"/>
        <w:rPr>
          <w:rFonts w:ascii="Tahoma" w:hAnsi="Tahoma" w:cs="Tahoma"/>
          <w:sz w:val="20"/>
          <w:szCs w:val="20"/>
        </w:rPr>
      </w:pPr>
      <w:r>
        <w:rPr>
          <w:rFonts w:ascii="Tahoma" w:hAnsi="Tahoma" w:cs="Tahoma"/>
          <w:sz w:val="20"/>
          <w:szCs w:val="20"/>
        </w:rPr>
        <w:t>5  upravnih enot (Jesenice, Kranj, Škofja Loka, Radovljica in Tržič),</w:t>
      </w:r>
    </w:p>
    <w:p w:rsidR="00C5563D" w:rsidRDefault="00C5563D" w:rsidP="00C5563D">
      <w:pPr>
        <w:numPr>
          <w:ilvl w:val="0"/>
          <w:numId w:val="4"/>
        </w:numPr>
        <w:jc w:val="both"/>
        <w:rPr>
          <w:rFonts w:ascii="Tahoma" w:hAnsi="Tahoma" w:cs="Tahoma"/>
          <w:sz w:val="20"/>
          <w:szCs w:val="20"/>
        </w:rPr>
      </w:pPr>
      <w:r>
        <w:rPr>
          <w:rFonts w:ascii="Tahoma" w:hAnsi="Tahoma" w:cs="Tahoma"/>
          <w:sz w:val="20"/>
          <w:szCs w:val="20"/>
        </w:rPr>
        <w:t>18 občin:</w:t>
      </w:r>
      <w:r>
        <w:rPr>
          <w:rFonts w:ascii="Tahoma" w:hAnsi="Tahoma" w:cs="Tahoma"/>
          <w:sz w:val="20"/>
          <w:szCs w:val="20"/>
        </w:rPr>
        <w:tab/>
      </w:r>
    </w:p>
    <w:p w:rsidR="00C5563D" w:rsidRDefault="00C5563D" w:rsidP="00C5563D">
      <w:pPr>
        <w:numPr>
          <w:ilvl w:val="0"/>
          <w:numId w:val="4"/>
        </w:numPr>
        <w:tabs>
          <w:tab w:val="left" w:pos="1068"/>
        </w:tabs>
        <w:ind w:left="1068" w:firstLine="0"/>
        <w:jc w:val="both"/>
        <w:rPr>
          <w:rFonts w:ascii="Tahoma" w:hAnsi="Tahoma" w:cs="Tahoma"/>
          <w:sz w:val="20"/>
          <w:szCs w:val="20"/>
        </w:rPr>
      </w:pPr>
      <w:r>
        <w:rPr>
          <w:rFonts w:ascii="Tahoma" w:hAnsi="Tahoma" w:cs="Tahoma"/>
          <w:sz w:val="20"/>
          <w:szCs w:val="20"/>
        </w:rPr>
        <w:t>Jesenice, Kranjska Gora in Žirovnica</w:t>
      </w:r>
    </w:p>
    <w:p w:rsidR="00C5563D" w:rsidRDefault="00C5563D" w:rsidP="00C5563D">
      <w:pPr>
        <w:numPr>
          <w:ilvl w:val="0"/>
          <w:numId w:val="4"/>
        </w:numPr>
        <w:tabs>
          <w:tab w:val="left" w:pos="1068"/>
        </w:tabs>
        <w:ind w:left="1068" w:firstLine="0"/>
        <w:jc w:val="both"/>
        <w:rPr>
          <w:rFonts w:ascii="Tahoma" w:hAnsi="Tahoma" w:cs="Tahoma"/>
          <w:sz w:val="20"/>
          <w:szCs w:val="20"/>
        </w:rPr>
      </w:pPr>
      <w:r>
        <w:rPr>
          <w:rFonts w:ascii="Tahoma" w:hAnsi="Tahoma" w:cs="Tahoma"/>
          <w:sz w:val="20"/>
          <w:szCs w:val="20"/>
        </w:rPr>
        <w:t>Cerklje, Jezersko, Kranj, Naklo, Preddvor in Šenčur</w:t>
      </w:r>
    </w:p>
    <w:p w:rsidR="00C5563D" w:rsidRDefault="00C5563D" w:rsidP="00C5563D">
      <w:pPr>
        <w:numPr>
          <w:ilvl w:val="0"/>
          <w:numId w:val="4"/>
        </w:numPr>
        <w:tabs>
          <w:tab w:val="left" w:pos="1068"/>
        </w:tabs>
        <w:ind w:left="1068" w:firstLine="0"/>
        <w:jc w:val="both"/>
        <w:rPr>
          <w:rFonts w:ascii="Tahoma" w:hAnsi="Tahoma" w:cs="Tahoma"/>
          <w:sz w:val="20"/>
          <w:szCs w:val="20"/>
        </w:rPr>
      </w:pPr>
      <w:r>
        <w:rPr>
          <w:rFonts w:ascii="Tahoma" w:hAnsi="Tahoma" w:cs="Tahoma"/>
          <w:sz w:val="20"/>
          <w:szCs w:val="20"/>
        </w:rPr>
        <w:t>Gorenja vas- Poljane, Škofja Loka, Žiri in Železniki</w:t>
      </w:r>
    </w:p>
    <w:p w:rsidR="00C5563D" w:rsidRDefault="00C5563D" w:rsidP="00C5563D">
      <w:pPr>
        <w:numPr>
          <w:ilvl w:val="0"/>
          <w:numId w:val="4"/>
        </w:numPr>
        <w:tabs>
          <w:tab w:val="left" w:pos="1068"/>
        </w:tabs>
        <w:ind w:left="1068" w:firstLine="0"/>
        <w:jc w:val="both"/>
        <w:rPr>
          <w:rFonts w:ascii="Tahoma" w:hAnsi="Tahoma" w:cs="Tahoma"/>
          <w:sz w:val="20"/>
          <w:szCs w:val="20"/>
        </w:rPr>
      </w:pPr>
      <w:r>
        <w:rPr>
          <w:rFonts w:ascii="Tahoma" w:hAnsi="Tahoma" w:cs="Tahoma"/>
          <w:sz w:val="20"/>
          <w:szCs w:val="20"/>
        </w:rPr>
        <w:t>Bled, Gorje, Bohinj, Radovljica in</w:t>
      </w:r>
    </w:p>
    <w:p w:rsidR="00C5563D" w:rsidRDefault="00C5563D" w:rsidP="00C5563D">
      <w:pPr>
        <w:numPr>
          <w:ilvl w:val="0"/>
          <w:numId w:val="4"/>
        </w:numPr>
        <w:tabs>
          <w:tab w:val="left" w:pos="1068"/>
        </w:tabs>
        <w:ind w:left="1068" w:firstLine="0"/>
        <w:jc w:val="both"/>
        <w:rPr>
          <w:rFonts w:ascii="Tahoma" w:hAnsi="Tahoma" w:cs="Tahoma"/>
          <w:sz w:val="20"/>
          <w:szCs w:val="20"/>
        </w:rPr>
      </w:pPr>
      <w:r>
        <w:rPr>
          <w:rFonts w:ascii="Tahoma" w:hAnsi="Tahoma" w:cs="Tahoma"/>
          <w:sz w:val="20"/>
          <w:szCs w:val="20"/>
        </w:rPr>
        <w:t xml:space="preserve">Tržič, </w:t>
      </w:r>
    </w:p>
    <w:p w:rsidR="00C5563D" w:rsidRDefault="00C5563D" w:rsidP="00C5563D">
      <w:pPr>
        <w:numPr>
          <w:ilvl w:val="0"/>
          <w:numId w:val="4"/>
        </w:numPr>
        <w:jc w:val="both"/>
        <w:rPr>
          <w:rFonts w:ascii="Tahoma" w:hAnsi="Tahoma" w:cs="Tahoma"/>
          <w:sz w:val="20"/>
          <w:szCs w:val="20"/>
        </w:rPr>
      </w:pPr>
      <w:r>
        <w:rPr>
          <w:rFonts w:ascii="Tahoma" w:hAnsi="Tahoma" w:cs="Tahoma"/>
          <w:sz w:val="20"/>
          <w:szCs w:val="20"/>
        </w:rPr>
        <w:t>10 kmetijskih zadrug in</w:t>
      </w:r>
    </w:p>
    <w:p w:rsidR="00C5563D" w:rsidRDefault="00C5563D" w:rsidP="00C5563D">
      <w:pPr>
        <w:numPr>
          <w:ilvl w:val="0"/>
          <w:numId w:val="4"/>
        </w:numPr>
        <w:jc w:val="both"/>
        <w:rPr>
          <w:rFonts w:ascii="Tahoma" w:hAnsi="Tahoma" w:cs="Tahoma"/>
          <w:sz w:val="20"/>
          <w:szCs w:val="20"/>
        </w:rPr>
      </w:pPr>
      <w:r>
        <w:rPr>
          <w:rFonts w:ascii="Tahoma" w:hAnsi="Tahoma" w:cs="Tahoma"/>
          <w:sz w:val="20"/>
          <w:szCs w:val="20"/>
        </w:rPr>
        <w:t>1 kmetijsko gospodarstvo.</w:t>
      </w:r>
    </w:p>
    <w:p w:rsidR="00C5563D" w:rsidRDefault="00C5563D" w:rsidP="00C5563D">
      <w:pPr>
        <w:pStyle w:val="Glava"/>
        <w:tabs>
          <w:tab w:val="clear" w:pos="4536"/>
          <w:tab w:val="clear" w:pos="9072"/>
        </w:tabs>
        <w:jc w:val="both"/>
        <w:rPr>
          <w:rFonts w:ascii="Tahoma" w:hAnsi="Tahoma" w:cs="Tahoma"/>
          <w:sz w:val="20"/>
          <w:szCs w:val="20"/>
        </w:rPr>
      </w:pPr>
      <w:r>
        <w:rPr>
          <w:rFonts w:ascii="Tahoma" w:hAnsi="Tahoma" w:cs="Tahoma"/>
          <w:sz w:val="20"/>
          <w:szCs w:val="20"/>
        </w:rPr>
        <w:t>Na Zavodu so v oddelkih registrirane in sistemizirane naslednje aktivnosti:</w:t>
      </w:r>
    </w:p>
    <w:p w:rsidR="00C5563D" w:rsidRDefault="00C5563D" w:rsidP="00C5563D">
      <w:pPr>
        <w:pStyle w:val="Glava"/>
        <w:numPr>
          <w:ilvl w:val="0"/>
          <w:numId w:val="5"/>
        </w:numPr>
        <w:tabs>
          <w:tab w:val="clear" w:pos="4536"/>
          <w:tab w:val="clear" w:pos="9072"/>
        </w:tabs>
        <w:jc w:val="both"/>
        <w:rPr>
          <w:rFonts w:ascii="Tahoma" w:hAnsi="Tahoma" w:cs="Tahoma"/>
          <w:sz w:val="20"/>
          <w:szCs w:val="20"/>
        </w:rPr>
      </w:pPr>
      <w:r>
        <w:rPr>
          <w:rFonts w:ascii="Tahoma" w:hAnsi="Tahoma" w:cs="Tahoma"/>
          <w:sz w:val="20"/>
          <w:szCs w:val="20"/>
        </w:rPr>
        <w:t>selekcija in kontrola v živinoreji</w:t>
      </w:r>
    </w:p>
    <w:p w:rsidR="00C5563D" w:rsidRDefault="00C5563D" w:rsidP="00C5563D">
      <w:pPr>
        <w:pStyle w:val="Glava"/>
        <w:numPr>
          <w:ilvl w:val="0"/>
          <w:numId w:val="5"/>
        </w:numPr>
        <w:tabs>
          <w:tab w:val="clear" w:pos="4536"/>
          <w:tab w:val="clear" w:pos="9072"/>
        </w:tabs>
        <w:jc w:val="both"/>
        <w:rPr>
          <w:rFonts w:ascii="Tahoma" w:hAnsi="Tahoma" w:cs="Tahoma"/>
          <w:sz w:val="20"/>
          <w:szCs w:val="20"/>
        </w:rPr>
      </w:pPr>
      <w:r>
        <w:rPr>
          <w:rFonts w:ascii="Tahoma" w:hAnsi="Tahoma" w:cs="Tahoma"/>
          <w:sz w:val="20"/>
          <w:szCs w:val="20"/>
        </w:rPr>
        <w:t>kmetijsko svetovanje,</w:t>
      </w:r>
    </w:p>
    <w:p w:rsidR="00C5563D" w:rsidRDefault="00C5563D" w:rsidP="00C5563D">
      <w:pPr>
        <w:pStyle w:val="Glava"/>
        <w:numPr>
          <w:ilvl w:val="0"/>
          <w:numId w:val="5"/>
        </w:numPr>
        <w:tabs>
          <w:tab w:val="clear" w:pos="4536"/>
          <w:tab w:val="clear" w:pos="9072"/>
        </w:tabs>
        <w:jc w:val="both"/>
        <w:rPr>
          <w:rFonts w:ascii="Tahoma" w:hAnsi="Tahoma" w:cs="Tahoma"/>
          <w:sz w:val="20"/>
          <w:szCs w:val="20"/>
        </w:rPr>
      </w:pPr>
      <w:r>
        <w:rPr>
          <w:rFonts w:ascii="Tahoma" w:hAnsi="Tahoma" w:cs="Tahoma"/>
          <w:sz w:val="20"/>
          <w:szCs w:val="20"/>
        </w:rPr>
        <w:t>gozdarsko svetovanje ter</w:t>
      </w:r>
    </w:p>
    <w:p w:rsidR="00C5563D" w:rsidRDefault="00C5563D" w:rsidP="00C5563D">
      <w:pPr>
        <w:pStyle w:val="Glava"/>
        <w:numPr>
          <w:ilvl w:val="0"/>
          <w:numId w:val="5"/>
        </w:numPr>
        <w:tabs>
          <w:tab w:val="clear" w:pos="4536"/>
          <w:tab w:val="clear" w:pos="9072"/>
        </w:tabs>
        <w:jc w:val="both"/>
        <w:rPr>
          <w:rFonts w:ascii="Tahoma" w:hAnsi="Tahoma" w:cs="Tahoma"/>
          <w:sz w:val="20"/>
          <w:szCs w:val="20"/>
        </w:rPr>
      </w:pPr>
      <w:r>
        <w:rPr>
          <w:rFonts w:ascii="Tahoma" w:hAnsi="Tahoma" w:cs="Tahoma"/>
          <w:sz w:val="20"/>
          <w:szCs w:val="20"/>
        </w:rPr>
        <w:t>druge organizacijske enote.</w:t>
      </w:r>
    </w:p>
    <w:p w:rsidR="00C5563D" w:rsidRDefault="00C5563D" w:rsidP="00C5563D">
      <w:pPr>
        <w:jc w:val="both"/>
        <w:rPr>
          <w:rFonts w:ascii="Tahoma" w:hAnsi="Tahoma" w:cs="Tahoma"/>
          <w:sz w:val="20"/>
          <w:szCs w:val="20"/>
        </w:rPr>
      </w:pPr>
    </w:p>
    <w:p w:rsidR="00C5563D" w:rsidRDefault="00C5563D" w:rsidP="00C5563D">
      <w:pPr>
        <w:jc w:val="both"/>
        <w:rPr>
          <w:rFonts w:ascii="Tahoma" w:hAnsi="Tahoma" w:cs="Tahoma"/>
          <w:b/>
          <w:sz w:val="20"/>
          <w:szCs w:val="20"/>
        </w:rPr>
      </w:pPr>
      <w:r>
        <w:rPr>
          <w:rFonts w:ascii="Tahoma" w:hAnsi="Tahoma" w:cs="Tahoma"/>
          <w:sz w:val="20"/>
          <w:szCs w:val="20"/>
        </w:rPr>
        <w:t>V januarju 2015 bodo na Zavodu sistemizirana oz. zasedena naslednja delovna mesta:</w:t>
      </w:r>
    </w:p>
    <w:tbl>
      <w:tblPr>
        <w:tblW w:w="0" w:type="auto"/>
        <w:tblInd w:w="-50" w:type="dxa"/>
        <w:tblLayout w:type="fixed"/>
        <w:tblCellMar>
          <w:left w:w="70" w:type="dxa"/>
          <w:right w:w="70" w:type="dxa"/>
        </w:tblCellMar>
        <w:tblLook w:val="0000" w:firstRow="0" w:lastRow="0" w:firstColumn="0" w:lastColumn="0" w:noHBand="0" w:noVBand="0"/>
      </w:tblPr>
      <w:tblGrid>
        <w:gridCol w:w="4606"/>
        <w:gridCol w:w="2410"/>
        <w:gridCol w:w="2226"/>
      </w:tblGrid>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b/>
                <w:sz w:val="20"/>
                <w:szCs w:val="20"/>
              </w:rPr>
            </w:pPr>
            <w:r>
              <w:rPr>
                <w:rFonts w:ascii="Tahoma" w:hAnsi="Tahoma" w:cs="Tahoma"/>
                <w:b/>
                <w:sz w:val="20"/>
                <w:szCs w:val="20"/>
              </w:rPr>
              <w:t>Področje dela – oddelek</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b/>
                <w:sz w:val="20"/>
                <w:szCs w:val="20"/>
              </w:rPr>
            </w:pPr>
            <w:r>
              <w:rPr>
                <w:rFonts w:ascii="Tahoma" w:hAnsi="Tahoma" w:cs="Tahoma"/>
                <w:b/>
                <w:sz w:val="20"/>
                <w:szCs w:val="20"/>
              </w:rPr>
              <w:t>Število sistemiziranih</w:t>
            </w:r>
          </w:p>
          <w:p w:rsidR="00C5563D" w:rsidRDefault="00C5563D" w:rsidP="00FD08AF">
            <w:pPr>
              <w:jc w:val="both"/>
              <w:rPr>
                <w:rFonts w:ascii="Tahoma" w:hAnsi="Tahoma" w:cs="Tahoma"/>
                <w:b/>
                <w:sz w:val="20"/>
                <w:szCs w:val="20"/>
              </w:rPr>
            </w:pPr>
            <w:r>
              <w:rPr>
                <w:rFonts w:ascii="Tahoma" w:hAnsi="Tahoma" w:cs="Tahoma"/>
                <w:b/>
                <w:sz w:val="20"/>
                <w:szCs w:val="20"/>
              </w:rPr>
              <w:t>delovnih mest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FD08AF">
            <w:pPr>
              <w:snapToGrid w:val="0"/>
              <w:jc w:val="both"/>
              <w:rPr>
                <w:rFonts w:ascii="Tahoma" w:hAnsi="Tahoma" w:cs="Tahoma"/>
                <w:b/>
                <w:sz w:val="20"/>
                <w:szCs w:val="20"/>
              </w:rPr>
            </w:pPr>
            <w:r>
              <w:rPr>
                <w:rFonts w:ascii="Tahoma" w:hAnsi="Tahoma" w:cs="Tahoma"/>
                <w:b/>
                <w:sz w:val="20"/>
                <w:szCs w:val="20"/>
              </w:rPr>
              <w:t>Število zasedenih</w:t>
            </w:r>
          </w:p>
          <w:p w:rsidR="00C5563D" w:rsidRDefault="00C5563D" w:rsidP="00FD08AF">
            <w:pPr>
              <w:jc w:val="both"/>
            </w:pPr>
            <w:r>
              <w:rPr>
                <w:rFonts w:ascii="Tahoma" w:hAnsi="Tahoma" w:cs="Tahoma"/>
                <w:b/>
                <w:sz w:val="20"/>
                <w:szCs w:val="20"/>
              </w:rPr>
              <w:t>delovnih mest</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Oddelek za živinorejo</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25</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FD08AF">
            <w:pPr>
              <w:snapToGrid w:val="0"/>
              <w:jc w:val="both"/>
            </w:pPr>
            <w:r>
              <w:rPr>
                <w:rFonts w:ascii="Tahoma" w:hAnsi="Tahoma" w:cs="Tahoma"/>
                <w:sz w:val="20"/>
                <w:szCs w:val="20"/>
              </w:rPr>
              <w:t>15</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Oddelek za kmetijsko svetovanje</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36</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D82CFB">
            <w:pPr>
              <w:snapToGrid w:val="0"/>
              <w:jc w:val="both"/>
            </w:pPr>
            <w:r>
              <w:rPr>
                <w:rFonts w:ascii="Tahoma" w:hAnsi="Tahoma" w:cs="Tahoma"/>
                <w:sz w:val="20"/>
                <w:szCs w:val="20"/>
              </w:rPr>
              <w:t>2</w:t>
            </w:r>
            <w:r w:rsidR="00D82CFB">
              <w:rPr>
                <w:rFonts w:ascii="Tahoma" w:hAnsi="Tahoma" w:cs="Tahoma"/>
                <w:sz w:val="20"/>
                <w:szCs w:val="20"/>
              </w:rPr>
              <w:t>3</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Oddelek za gozdarsko svetovanje</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8</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FD08AF">
            <w:pPr>
              <w:snapToGrid w:val="0"/>
              <w:jc w:val="both"/>
            </w:pPr>
            <w:r>
              <w:rPr>
                <w:rFonts w:ascii="Tahoma" w:hAnsi="Tahoma" w:cs="Tahoma"/>
                <w:sz w:val="20"/>
                <w:szCs w:val="20"/>
              </w:rPr>
              <w:t>0</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Druge organizacijske enote</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11</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D82CFB" w:rsidP="00FD08AF">
            <w:pPr>
              <w:snapToGrid w:val="0"/>
              <w:jc w:val="both"/>
            </w:pPr>
            <w:r>
              <w:rPr>
                <w:rFonts w:ascii="Tahoma" w:hAnsi="Tahoma" w:cs="Tahoma"/>
                <w:sz w:val="20"/>
                <w:szCs w:val="20"/>
              </w:rPr>
              <w:t>5</w:t>
            </w:r>
            <w:r w:rsidR="00C5563D">
              <w:rPr>
                <w:rFonts w:ascii="Tahoma" w:hAnsi="Tahoma" w:cs="Tahoma"/>
                <w:sz w:val="20"/>
                <w:szCs w:val="20"/>
              </w:rPr>
              <w:t>,5</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Skupne službe</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5</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FD08AF">
            <w:pPr>
              <w:snapToGrid w:val="0"/>
              <w:jc w:val="both"/>
            </w:pPr>
            <w:r>
              <w:rPr>
                <w:rFonts w:ascii="Tahoma" w:hAnsi="Tahoma" w:cs="Tahoma"/>
                <w:sz w:val="20"/>
                <w:szCs w:val="20"/>
              </w:rPr>
              <w:t>3</w:t>
            </w:r>
          </w:p>
        </w:tc>
      </w:tr>
      <w:tr w:rsidR="00C5563D" w:rsidTr="00FD08AF">
        <w:tc>
          <w:tcPr>
            <w:tcW w:w="4606"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S k u p a j</w:t>
            </w:r>
          </w:p>
        </w:tc>
        <w:tc>
          <w:tcPr>
            <w:tcW w:w="2410" w:type="dxa"/>
            <w:tcBorders>
              <w:top w:val="single" w:sz="4" w:space="0" w:color="000000"/>
              <w:left w:val="single" w:sz="4" w:space="0" w:color="000000"/>
              <w:bottom w:val="single" w:sz="4" w:space="0" w:color="000000"/>
            </w:tcBorders>
            <w:shd w:val="clear" w:color="auto" w:fill="auto"/>
          </w:tcPr>
          <w:p w:rsidR="00C5563D" w:rsidRDefault="00C5563D" w:rsidP="00FD08AF">
            <w:pPr>
              <w:snapToGrid w:val="0"/>
              <w:jc w:val="both"/>
              <w:rPr>
                <w:rFonts w:ascii="Tahoma" w:hAnsi="Tahoma" w:cs="Tahoma"/>
                <w:sz w:val="20"/>
                <w:szCs w:val="20"/>
              </w:rPr>
            </w:pPr>
            <w:r>
              <w:rPr>
                <w:rFonts w:ascii="Tahoma" w:hAnsi="Tahoma" w:cs="Tahoma"/>
                <w:sz w:val="20"/>
                <w:szCs w:val="20"/>
              </w:rPr>
              <w:t>85</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5563D" w:rsidRDefault="00C5563D" w:rsidP="00FD08AF">
            <w:pPr>
              <w:snapToGrid w:val="0"/>
              <w:jc w:val="both"/>
            </w:pPr>
            <w:r>
              <w:rPr>
                <w:rFonts w:ascii="Tahoma" w:hAnsi="Tahoma" w:cs="Tahoma"/>
                <w:sz w:val="20"/>
                <w:szCs w:val="20"/>
              </w:rPr>
              <w:t>46,5</w:t>
            </w:r>
          </w:p>
        </w:tc>
      </w:tr>
    </w:tbl>
    <w:p w:rsidR="00C5563D" w:rsidRDefault="00C5563D" w:rsidP="00C5563D">
      <w:pPr>
        <w:jc w:val="both"/>
      </w:pPr>
    </w:p>
    <w:p w:rsidR="00C5563D" w:rsidRDefault="00C5563D" w:rsidP="00C5563D">
      <w:pPr>
        <w:jc w:val="both"/>
        <w:rPr>
          <w:rFonts w:ascii="Tahoma" w:hAnsi="Tahoma" w:cs="Tahoma"/>
          <w:sz w:val="20"/>
          <w:szCs w:val="20"/>
        </w:rPr>
      </w:pPr>
      <w:r>
        <w:rPr>
          <w:rFonts w:ascii="Tahoma" w:hAnsi="Tahoma" w:cs="Tahoma"/>
          <w:sz w:val="20"/>
          <w:szCs w:val="20"/>
        </w:rPr>
        <w:t>V oddelku kmetijske svetovalne službe trenutno dela 2</w:t>
      </w:r>
      <w:r w:rsidR="00D82CFB">
        <w:rPr>
          <w:rFonts w:ascii="Tahoma" w:hAnsi="Tahoma" w:cs="Tahoma"/>
          <w:sz w:val="20"/>
          <w:szCs w:val="20"/>
        </w:rPr>
        <w:t>3</w:t>
      </w:r>
      <w:r>
        <w:rPr>
          <w:rFonts w:ascii="Tahoma" w:hAnsi="Tahoma" w:cs="Tahoma"/>
          <w:sz w:val="20"/>
          <w:szCs w:val="20"/>
        </w:rPr>
        <w:t xml:space="preserve"> kmetijskih svetovalcev, od tega 13 kot lokalni kmetijski svetovalci, 3 svetovalke za dopolnilne dejavnosti in kmečko družino, na sedežu oddelka pa je 5 specialistov in vodja službe. Od leta 2002 v  oddelku za kmetijsko svetovanje Zavoda dela specialist za ribogojstvo, ki pokriva območje cele države. Specialistično svetovanje s področja zelenjadarstva pokriva Oddelek KGZ  Ljubljana, s področja sadjarstva pa Oddelek KGZ Novo mesto. Terenska služba  je dobro pokrita, želeli pa bi okrepiti specialistično službo. </w:t>
      </w:r>
      <w:r w:rsidR="00D82CFB">
        <w:rPr>
          <w:rFonts w:ascii="Tahoma" w:hAnsi="Tahoma" w:cs="Tahoma"/>
          <w:sz w:val="20"/>
          <w:szCs w:val="20"/>
        </w:rPr>
        <w:t>Zaradi zaostrenih finančnih razmer se bo o</w:t>
      </w:r>
      <w:r>
        <w:rPr>
          <w:rFonts w:ascii="Tahoma" w:hAnsi="Tahoma" w:cs="Tahoma"/>
          <w:sz w:val="20"/>
          <w:szCs w:val="20"/>
        </w:rPr>
        <w:t>bseg službe se v letu 201</w:t>
      </w:r>
      <w:r w:rsidR="00D82CFB">
        <w:rPr>
          <w:rFonts w:ascii="Tahoma" w:hAnsi="Tahoma" w:cs="Tahoma"/>
          <w:sz w:val="20"/>
          <w:szCs w:val="20"/>
        </w:rPr>
        <w:t>6</w:t>
      </w:r>
      <w:r>
        <w:rPr>
          <w:rFonts w:ascii="Tahoma" w:hAnsi="Tahoma" w:cs="Tahoma"/>
          <w:sz w:val="20"/>
          <w:szCs w:val="20"/>
        </w:rPr>
        <w:t xml:space="preserve"> </w:t>
      </w:r>
      <w:r w:rsidR="00D82CFB">
        <w:rPr>
          <w:rFonts w:ascii="Tahoma" w:hAnsi="Tahoma" w:cs="Tahoma"/>
          <w:sz w:val="20"/>
          <w:szCs w:val="20"/>
        </w:rPr>
        <w:t>po vsej verjetnosti zmanjšal</w:t>
      </w:r>
      <w:r>
        <w:rPr>
          <w:rFonts w:ascii="Tahoma" w:hAnsi="Tahoma" w:cs="Tahoma"/>
          <w:sz w:val="20"/>
          <w:szCs w:val="20"/>
        </w:rPr>
        <w:t>.</w:t>
      </w:r>
    </w:p>
    <w:p w:rsidR="00C5563D" w:rsidRDefault="00C5563D" w:rsidP="00C5563D">
      <w:pPr>
        <w:jc w:val="both"/>
        <w:rPr>
          <w:rFonts w:ascii="Tahoma" w:hAnsi="Tahoma" w:cs="Tahoma"/>
          <w:sz w:val="20"/>
          <w:szCs w:val="20"/>
        </w:rPr>
      </w:pPr>
      <w:r>
        <w:rPr>
          <w:rFonts w:ascii="Tahoma" w:hAnsi="Tahoma" w:cs="Tahoma"/>
          <w:sz w:val="20"/>
          <w:szCs w:val="20"/>
        </w:rPr>
        <w:t>Tudi oddelek za živinorejo od leta 2002 dalje pokriva celotno gorenjsko območje. Število zaposlenih na oddelku za živinorejo se je znižalo za 0,5 delavca v primerjavi z letom 2012 in ob začetku leta 201</w:t>
      </w:r>
      <w:r w:rsidR="00D82CFB">
        <w:rPr>
          <w:rFonts w:ascii="Tahoma" w:hAnsi="Tahoma" w:cs="Tahoma"/>
          <w:sz w:val="20"/>
          <w:szCs w:val="20"/>
        </w:rPr>
        <w:t>6</w:t>
      </w:r>
      <w:r>
        <w:rPr>
          <w:rFonts w:ascii="Tahoma" w:hAnsi="Tahoma" w:cs="Tahoma"/>
          <w:sz w:val="20"/>
          <w:szCs w:val="20"/>
        </w:rPr>
        <w:t xml:space="preserve"> znaša 15. </w:t>
      </w:r>
    </w:p>
    <w:p w:rsidR="00C5563D" w:rsidRDefault="00C5563D" w:rsidP="00C5563D">
      <w:pPr>
        <w:jc w:val="both"/>
        <w:rPr>
          <w:rFonts w:ascii="Tahoma" w:hAnsi="Tahoma" w:cs="Tahoma"/>
          <w:sz w:val="20"/>
          <w:szCs w:val="20"/>
        </w:rPr>
      </w:pPr>
      <w:r>
        <w:rPr>
          <w:rFonts w:ascii="Tahoma" w:hAnsi="Tahoma" w:cs="Tahoma"/>
          <w:sz w:val="20"/>
          <w:szCs w:val="20"/>
        </w:rPr>
        <w:t xml:space="preserve">Izobrazbena struktura na obeh oddelkih kot tudi na upravi Zavoda je dobra in izpolnjuje vse predpisane zahteve. </w:t>
      </w:r>
    </w:p>
    <w:p w:rsidR="00C5563D" w:rsidRDefault="00C5563D" w:rsidP="00C5563D">
      <w:pPr>
        <w:jc w:val="both"/>
        <w:rPr>
          <w:rFonts w:ascii="Tahoma" w:hAnsi="Tahoma" w:cs="Tahoma"/>
          <w:sz w:val="20"/>
          <w:szCs w:val="20"/>
        </w:rPr>
      </w:pPr>
      <w:r>
        <w:rPr>
          <w:rFonts w:ascii="Tahoma" w:hAnsi="Tahoma" w:cs="Tahoma"/>
          <w:sz w:val="20"/>
          <w:szCs w:val="20"/>
        </w:rPr>
        <w:t>Osnovna dejavnost Zavoda je izvajanje javnih služb s področja kmetijskega svetovanja in strokovnih nalog v živinoreji. Od drugih dejavnosti je Zavod v letu 2007 pričel z dejavnostjo vodenja knjigovodstva in sicer enostavnega, dvostavnega, za potrebe obračuna DDV in po metodologiji FADN. Zaradi zagotavljanju dela lastnih prihodkov za delovanje KSS ta služba izvaja tudi nekatere pogodbene naloge in na razpisih pridobljene projekte.</w:t>
      </w:r>
    </w:p>
    <w:p w:rsidR="00C5563D" w:rsidRDefault="00C5563D" w:rsidP="00C5563D">
      <w:pPr>
        <w:jc w:val="both"/>
        <w:rPr>
          <w:rFonts w:ascii="Tahoma" w:hAnsi="Tahoma" w:cs="Tahoma"/>
          <w:sz w:val="20"/>
          <w:szCs w:val="20"/>
        </w:rPr>
      </w:pPr>
    </w:p>
    <w:p w:rsidR="00C5563D" w:rsidRDefault="00C5563D" w:rsidP="00C5563D">
      <w:pPr>
        <w:pStyle w:val="Naslov2"/>
        <w:spacing w:after="120"/>
        <w:jc w:val="both"/>
        <w:rPr>
          <w:rFonts w:ascii="Tahoma" w:hAnsi="Tahoma" w:cs="Tahoma"/>
          <w:sz w:val="20"/>
          <w:szCs w:val="20"/>
        </w:rPr>
      </w:pPr>
      <w:r>
        <w:rPr>
          <w:rFonts w:ascii="Tahoma" w:hAnsi="Tahoma" w:cs="Tahoma"/>
          <w:sz w:val="20"/>
          <w:szCs w:val="20"/>
        </w:rPr>
        <w:t>Organi Zavoda</w:t>
      </w:r>
    </w:p>
    <w:p w:rsidR="00C5563D" w:rsidRDefault="00C5563D" w:rsidP="00C5563D">
      <w:pPr>
        <w:jc w:val="both"/>
        <w:rPr>
          <w:rFonts w:ascii="Tahoma" w:hAnsi="Tahoma" w:cs="Tahoma"/>
          <w:sz w:val="20"/>
          <w:szCs w:val="20"/>
        </w:rPr>
      </w:pPr>
      <w:r>
        <w:rPr>
          <w:rFonts w:ascii="Tahoma" w:hAnsi="Tahoma" w:cs="Tahoma"/>
          <w:sz w:val="20"/>
          <w:szCs w:val="20"/>
        </w:rPr>
        <w:t>Zavod bo imel v letu 201</w:t>
      </w:r>
      <w:r w:rsidR="00D82CFB">
        <w:rPr>
          <w:rFonts w:ascii="Tahoma" w:hAnsi="Tahoma" w:cs="Tahoma"/>
          <w:sz w:val="20"/>
          <w:szCs w:val="20"/>
        </w:rPr>
        <w:t>6</w:t>
      </w:r>
      <w:r>
        <w:rPr>
          <w:rFonts w:ascii="Tahoma" w:hAnsi="Tahoma" w:cs="Tahoma"/>
          <w:sz w:val="20"/>
          <w:szCs w:val="20"/>
        </w:rPr>
        <w:t xml:space="preserve"> imenovane oz. izvoljene naslednje organe:</w:t>
      </w:r>
    </w:p>
    <w:p w:rsidR="00C5563D" w:rsidRDefault="00C5563D" w:rsidP="00C5563D">
      <w:pPr>
        <w:numPr>
          <w:ilvl w:val="0"/>
          <w:numId w:val="5"/>
        </w:numPr>
        <w:jc w:val="both"/>
        <w:rPr>
          <w:rFonts w:ascii="Tahoma" w:hAnsi="Tahoma" w:cs="Tahoma"/>
          <w:sz w:val="20"/>
          <w:szCs w:val="20"/>
        </w:rPr>
      </w:pPr>
      <w:r>
        <w:rPr>
          <w:rFonts w:ascii="Tahoma" w:hAnsi="Tahoma" w:cs="Tahoma"/>
          <w:sz w:val="20"/>
          <w:szCs w:val="20"/>
        </w:rPr>
        <w:t>Svet Zavoda</w:t>
      </w:r>
    </w:p>
    <w:p w:rsidR="00C5563D" w:rsidRDefault="00C5563D" w:rsidP="00C5563D">
      <w:pPr>
        <w:numPr>
          <w:ilvl w:val="0"/>
          <w:numId w:val="5"/>
        </w:numPr>
        <w:jc w:val="both"/>
        <w:rPr>
          <w:rFonts w:ascii="Tahoma" w:hAnsi="Tahoma" w:cs="Tahoma"/>
          <w:sz w:val="20"/>
          <w:szCs w:val="20"/>
        </w:rPr>
      </w:pPr>
      <w:r>
        <w:rPr>
          <w:rFonts w:ascii="Tahoma" w:hAnsi="Tahoma" w:cs="Tahoma"/>
          <w:sz w:val="20"/>
          <w:szCs w:val="20"/>
        </w:rPr>
        <w:t>strokovni kolegij</w:t>
      </w:r>
    </w:p>
    <w:p w:rsidR="00C5563D" w:rsidRDefault="00C5563D" w:rsidP="00C5563D">
      <w:pPr>
        <w:numPr>
          <w:ilvl w:val="0"/>
          <w:numId w:val="5"/>
        </w:numPr>
        <w:jc w:val="both"/>
        <w:rPr>
          <w:rFonts w:ascii="Tahoma" w:hAnsi="Tahoma" w:cs="Tahoma"/>
          <w:sz w:val="20"/>
          <w:szCs w:val="20"/>
        </w:rPr>
      </w:pPr>
      <w:r>
        <w:rPr>
          <w:rFonts w:ascii="Tahoma" w:hAnsi="Tahoma" w:cs="Tahoma"/>
          <w:sz w:val="20"/>
          <w:szCs w:val="20"/>
        </w:rPr>
        <w:t xml:space="preserve">Direktor </w:t>
      </w:r>
    </w:p>
    <w:p w:rsidR="00C5563D" w:rsidRDefault="00C5563D" w:rsidP="00C5563D">
      <w:pPr>
        <w:rPr>
          <w:rFonts w:ascii="Tahoma" w:hAnsi="Tahoma" w:cs="Tahoma"/>
          <w:sz w:val="20"/>
          <w:szCs w:val="20"/>
        </w:rPr>
      </w:pPr>
    </w:p>
    <w:p w:rsidR="00C5563D" w:rsidRDefault="00C5563D" w:rsidP="00C5563D">
      <w:pPr>
        <w:pStyle w:val="Naslov3"/>
        <w:jc w:val="left"/>
        <w:rPr>
          <w:rFonts w:ascii="Tahoma" w:hAnsi="Tahoma" w:cs="Tahoma"/>
          <w:sz w:val="20"/>
          <w:szCs w:val="20"/>
        </w:rPr>
      </w:pPr>
      <w:r>
        <w:rPr>
          <w:rFonts w:ascii="Tahoma" w:hAnsi="Tahoma" w:cs="Tahoma"/>
          <w:sz w:val="20"/>
          <w:szCs w:val="20"/>
        </w:rPr>
        <w:t>Svet Zavoda</w:t>
      </w:r>
    </w:p>
    <w:p w:rsidR="00C5563D" w:rsidRDefault="00C5563D" w:rsidP="00C5563D">
      <w:pPr>
        <w:pStyle w:val="Telobesedila"/>
        <w:jc w:val="both"/>
        <w:rPr>
          <w:rFonts w:ascii="Tahoma" w:hAnsi="Tahoma" w:cs="Tahoma"/>
          <w:sz w:val="20"/>
          <w:szCs w:val="20"/>
        </w:rPr>
      </w:pPr>
      <w:r>
        <w:rPr>
          <w:rFonts w:ascii="Tahoma" w:hAnsi="Tahoma" w:cs="Tahoma"/>
          <w:sz w:val="20"/>
          <w:szCs w:val="20"/>
        </w:rPr>
        <w:t>Svet Zavoda, ki ga sestavljajo trije predstavniki KGZS in trije predstavniki uporabnikov, ki jih je v Svet imenovala KGZS ter trije izvoljeni predstavniki delavcev, je bil za mandatno obdobje 2013 do 2017 na novo konstituiran. V letu 201</w:t>
      </w:r>
      <w:r w:rsidR="0079440C">
        <w:rPr>
          <w:rFonts w:ascii="Tahoma" w:hAnsi="Tahoma" w:cs="Tahoma"/>
          <w:sz w:val="20"/>
          <w:szCs w:val="20"/>
        </w:rPr>
        <w:t>5</w:t>
      </w:r>
      <w:r>
        <w:rPr>
          <w:rFonts w:ascii="Tahoma" w:hAnsi="Tahoma" w:cs="Tahoma"/>
          <w:sz w:val="20"/>
          <w:szCs w:val="20"/>
        </w:rPr>
        <w:t xml:space="preserve"> bo imel predvidoma 3 do 4 seje. Svet bo sprejemal predvsem dokumente, ki so potrebni za poslovanje </w:t>
      </w:r>
      <w:r>
        <w:rPr>
          <w:rFonts w:ascii="Tahoma" w:hAnsi="Tahoma" w:cs="Tahoma"/>
          <w:sz w:val="20"/>
          <w:szCs w:val="20"/>
        </w:rPr>
        <w:lastRenderedPageBreak/>
        <w:t>Zavoda, kamor sodi predvsem poročilo o delu za leto 201</w:t>
      </w:r>
      <w:r w:rsidR="00D82CFB">
        <w:rPr>
          <w:rFonts w:ascii="Tahoma" w:hAnsi="Tahoma" w:cs="Tahoma"/>
          <w:sz w:val="20"/>
          <w:szCs w:val="20"/>
        </w:rPr>
        <w:t>4</w:t>
      </w:r>
      <w:r>
        <w:rPr>
          <w:rFonts w:ascii="Tahoma" w:hAnsi="Tahoma" w:cs="Tahoma"/>
          <w:sz w:val="20"/>
          <w:szCs w:val="20"/>
        </w:rPr>
        <w:t xml:space="preserve"> in program za leto 201</w:t>
      </w:r>
      <w:r w:rsidR="00D82CFB">
        <w:rPr>
          <w:rFonts w:ascii="Tahoma" w:hAnsi="Tahoma" w:cs="Tahoma"/>
          <w:sz w:val="20"/>
          <w:szCs w:val="20"/>
        </w:rPr>
        <w:t>6</w:t>
      </w:r>
      <w:r>
        <w:rPr>
          <w:rFonts w:ascii="Tahoma" w:hAnsi="Tahoma" w:cs="Tahoma"/>
          <w:sz w:val="20"/>
          <w:szCs w:val="20"/>
        </w:rPr>
        <w:t xml:space="preserve"> s finančnimi predstavitvami in kazalci, ter spremljal in usmerjal delo strokovnih služb Zavoda s potrebami regije, usmeritvami  ustanovitelja Zavoda in zahtevami financerjev. S spremembami obsega in vsebine dela bo potrebno spremeniti, oz. dopolniti tudi ustrezne akte Zavoda.</w:t>
      </w:r>
    </w:p>
    <w:p w:rsidR="00C5563D" w:rsidRDefault="00C5563D" w:rsidP="00C5563D">
      <w:pPr>
        <w:pStyle w:val="Telobesedila"/>
        <w:jc w:val="both"/>
        <w:rPr>
          <w:rFonts w:ascii="Tahoma" w:hAnsi="Tahoma" w:cs="Tahoma"/>
          <w:sz w:val="20"/>
          <w:szCs w:val="20"/>
        </w:rPr>
      </w:pPr>
    </w:p>
    <w:p w:rsidR="00C5563D" w:rsidRDefault="00C5563D" w:rsidP="00C5563D">
      <w:pPr>
        <w:pStyle w:val="Naslov3"/>
        <w:jc w:val="both"/>
        <w:rPr>
          <w:rFonts w:ascii="Tahoma" w:hAnsi="Tahoma" w:cs="Tahoma"/>
          <w:sz w:val="20"/>
          <w:szCs w:val="20"/>
        </w:rPr>
      </w:pPr>
      <w:r>
        <w:rPr>
          <w:rFonts w:ascii="Tahoma" w:hAnsi="Tahoma" w:cs="Tahoma"/>
          <w:sz w:val="20"/>
          <w:szCs w:val="20"/>
        </w:rPr>
        <w:t>Strokovni kolegij</w:t>
      </w:r>
    </w:p>
    <w:p w:rsidR="00C5563D" w:rsidRDefault="00C5563D" w:rsidP="00C5563D">
      <w:pPr>
        <w:pStyle w:val="Telobesedila"/>
        <w:jc w:val="both"/>
        <w:rPr>
          <w:rFonts w:ascii="Tahoma" w:hAnsi="Tahoma" w:cs="Tahoma"/>
          <w:sz w:val="20"/>
          <w:szCs w:val="20"/>
        </w:rPr>
      </w:pPr>
      <w:r>
        <w:rPr>
          <w:rFonts w:ascii="Tahoma" w:hAnsi="Tahoma" w:cs="Tahoma"/>
          <w:sz w:val="20"/>
          <w:szCs w:val="20"/>
        </w:rPr>
        <w:t>Strokovni kolegij sestavljajo vodje oddelkov, predsednik sveta zavoda, predsednik KGZS OE Kranj in zunanji strokovnjak. V letu 201</w:t>
      </w:r>
      <w:r w:rsidR="00D82CFB">
        <w:rPr>
          <w:rFonts w:ascii="Tahoma" w:hAnsi="Tahoma" w:cs="Tahoma"/>
          <w:sz w:val="20"/>
          <w:szCs w:val="20"/>
        </w:rPr>
        <w:t>6</w:t>
      </w:r>
      <w:r>
        <w:rPr>
          <w:rFonts w:ascii="Tahoma" w:hAnsi="Tahoma" w:cs="Tahoma"/>
          <w:sz w:val="20"/>
          <w:szCs w:val="20"/>
        </w:rPr>
        <w:t xml:space="preserve"> bo imel predvidoma 1 do 2 seji. Strokovni kolegij bo sprejemal predvsem poročila o delu in program dela ter spremljal in usmerjal delo strokovnih služb.</w:t>
      </w:r>
    </w:p>
    <w:p w:rsidR="00C5563D" w:rsidRDefault="00C5563D" w:rsidP="00C5563D">
      <w:pPr>
        <w:pStyle w:val="Telobesedila"/>
        <w:rPr>
          <w:rFonts w:ascii="Tahoma" w:hAnsi="Tahoma" w:cs="Tahoma"/>
          <w:sz w:val="20"/>
          <w:szCs w:val="20"/>
        </w:rPr>
      </w:pPr>
    </w:p>
    <w:p w:rsidR="00C5563D" w:rsidRDefault="00C5563D" w:rsidP="00C5563D">
      <w:pPr>
        <w:pStyle w:val="Naslov3"/>
        <w:jc w:val="left"/>
        <w:rPr>
          <w:rFonts w:ascii="Tahoma" w:hAnsi="Tahoma" w:cs="Tahoma"/>
          <w:sz w:val="20"/>
          <w:szCs w:val="20"/>
        </w:rPr>
      </w:pPr>
      <w:r>
        <w:rPr>
          <w:rFonts w:ascii="Tahoma" w:hAnsi="Tahoma" w:cs="Tahoma"/>
          <w:sz w:val="20"/>
          <w:szCs w:val="20"/>
        </w:rPr>
        <w:t>Direktor Zavoda</w:t>
      </w:r>
    </w:p>
    <w:p w:rsidR="00C5563D" w:rsidRDefault="00C5563D" w:rsidP="00C5563D">
      <w:pPr>
        <w:pStyle w:val="Telobesedila31"/>
        <w:rPr>
          <w:rFonts w:ascii="Tahoma" w:hAnsi="Tahoma" w:cs="Tahoma"/>
          <w:sz w:val="20"/>
          <w:szCs w:val="20"/>
        </w:rPr>
      </w:pPr>
      <w:r>
        <w:rPr>
          <w:rFonts w:ascii="Tahoma" w:hAnsi="Tahoma" w:cs="Tahoma"/>
          <w:sz w:val="20"/>
          <w:szCs w:val="20"/>
        </w:rPr>
        <w:t>Direktor Zavoda, bo izvajal naloge v skladu s statutom in sklepi Sveta, usmeritvami ustanovitelja in financerja ter skrbel za zakonitost poslovanja Zavoda. Vključeval se bo tudi v vsebino in izvajanje funkcioniranja Kmetijsko gozdarske zbornice Slovenije - Območne enote Kranj in odborov vseh petih izpostav na nivoju upravnih enot. Direktor Zavoda bo vse pomembnejše poslovne zadeve predhodno obravnaval na kolegiju direktorja.</w:t>
      </w:r>
    </w:p>
    <w:p w:rsidR="007E43AA" w:rsidRDefault="007E43AA">
      <w:pPr>
        <w:rPr>
          <w:rFonts w:ascii="Tahoma" w:hAnsi="Tahoma" w:cs="Tahoma"/>
          <w:sz w:val="20"/>
          <w:szCs w:val="20"/>
        </w:rPr>
      </w:pPr>
    </w:p>
    <w:p w:rsidR="007E43AA" w:rsidRDefault="007E43AA">
      <w:pPr>
        <w:rPr>
          <w:rFonts w:ascii="Tahoma" w:hAnsi="Tahoma" w:cs="Tahoma"/>
          <w:sz w:val="20"/>
          <w:szCs w:val="20"/>
        </w:rPr>
      </w:pPr>
    </w:p>
    <w:p w:rsidR="007E43AA" w:rsidRPr="00B5474B" w:rsidRDefault="007E43AA" w:rsidP="00B5474B">
      <w:pPr>
        <w:pStyle w:val="Naslov2"/>
        <w:numPr>
          <w:ilvl w:val="0"/>
          <w:numId w:val="0"/>
        </w:numPr>
        <w:spacing w:after="120"/>
        <w:jc w:val="both"/>
        <w:rPr>
          <w:rFonts w:ascii="Tahoma" w:hAnsi="Tahoma" w:cs="Tahoma"/>
          <w:sz w:val="20"/>
          <w:szCs w:val="20"/>
        </w:rPr>
      </w:pPr>
      <w:r w:rsidRPr="00B5474B">
        <w:rPr>
          <w:rFonts w:ascii="Tahoma" w:hAnsi="Tahoma" w:cs="Tahoma"/>
          <w:sz w:val="20"/>
          <w:szCs w:val="20"/>
        </w:rPr>
        <w:t>Vsebinski program oddelkov KGZS KGZ Kranj</w:t>
      </w:r>
    </w:p>
    <w:p w:rsidR="008F2ABA" w:rsidRPr="008F2ABA" w:rsidRDefault="008F2ABA">
      <w:pPr>
        <w:pStyle w:val="Naslov3"/>
        <w:jc w:val="left"/>
      </w:pPr>
    </w:p>
    <w:p w:rsidR="007E43AA" w:rsidRPr="00127B7A" w:rsidRDefault="007E43AA">
      <w:pPr>
        <w:pStyle w:val="Naslov3"/>
        <w:jc w:val="left"/>
        <w:rPr>
          <w:sz w:val="24"/>
          <w:szCs w:val="24"/>
        </w:rPr>
      </w:pPr>
      <w:r w:rsidRPr="00127B7A">
        <w:rPr>
          <w:rFonts w:ascii="Tahoma" w:hAnsi="Tahoma" w:cs="Tahoma"/>
          <w:sz w:val="24"/>
          <w:szCs w:val="24"/>
        </w:rPr>
        <w:t>Oddelek za kmetijsko svetovanje</w:t>
      </w:r>
    </w:p>
    <w:p w:rsidR="007E43AA" w:rsidRDefault="007E43AA"/>
    <w:p w:rsidR="009152A8" w:rsidRPr="009152A8" w:rsidRDefault="009152A8" w:rsidP="008F2ABA">
      <w:pPr>
        <w:tabs>
          <w:tab w:val="left" w:pos="1155"/>
        </w:tabs>
        <w:jc w:val="both"/>
        <w:rPr>
          <w:rFonts w:ascii="Tahoma" w:hAnsi="Tahoma" w:cs="Tahoma"/>
          <w:color w:val="000000"/>
          <w:sz w:val="20"/>
          <w:szCs w:val="20"/>
          <w:u w:val="single"/>
        </w:rPr>
      </w:pPr>
      <w:r w:rsidRPr="009152A8">
        <w:rPr>
          <w:rFonts w:ascii="Tahoma" w:hAnsi="Tahoma" w:cs="Tahoma"/>
          <w:b/>
          <w:color w:val="000000"/>
          <w:sz w:val="20"/>
          <w:szCs w:val="20"/>
        </w:rPr>
        <w:t xml:space="preserve">Naloga 3.1: </w:t>
      </w:r>
      <w:r w:rsidRPr="009152A8">
        <w:rPr>
          <w:rFonts w:ascii="Tahoma" w:hAnsi="Tahoma" w:cs="Tahoma"/>
          <w:b/>
          <w:color w:val="000000"/>
          <w:sz w:val="20"/>
          <w:szCs w:val="20"/>
        </w:rPr>
        <w:tab/>
        <w:t>TEHNOLOŠKO – OKOLJSKO SVETOVANJE IN VAROVANJE PROIZVODNJIH VIROV</w:t>
      </w:r>
    </w:p>
    <w:p w:rsidR="009152A8" w:rsidRPr="00401F3A" w:rsidRDefault="009152A8" w:rsidP="009152A8">
      <w:pPr>
        <w:rPr>
          <w:rFonts w:ascii="Tahoma" w:hAnsi="Tahoma" w:cs="Tahoma"/>
          <w:color w:val="000000"/>
          <w:sz w:val="20"/>
          <w:szCs w:val="20"/>
          <w:u w:val="single"/>
        </w:rPr>
      </w:pPr>
    </w:p>
    <w:p w:rsidR="00401F3A" w:rsidRPr="00812357" w:rsidRDefault="00401F3A" w:rsidP="00401F3A">
      <w:pPr>
        <w:rPr>
          <w:rFonts w:ascii="Tahoma" w:hAnsi="Tahoma" w:cs="Tahoma"/>
          <w:color w:val="000000"/>
          <w:sz w:val="20"/>
          <w:szCs w:val="20"/>
          <w:u w:val="single"/>
        </w:rPr>
      </w:pPr>
    </w:p>
    <w:p w:rsidR="00401F3A" w:rsidRPr="00812357" w:rsidRDefault="00401F3A" w:rsidP="00401F3A">
      <w:pPr>
        <w:ind w:left="720" w:hanging="720"/>
        <w:rPr>
          <w:rFonts w:ascii="Tahoma" w:hAnsi="Tahoma" w:cs="Tahoma"/>
          <w:b/>
          <w:color w:val="000000"/>
          <w:sz w:val="20"/>
          <w:szCs w:val="20"/>
        </w:rPr>
      </w:pPr>
      <w:r w:rsidRPr="00812357">
        <w:rPr>
          <w:rFonts w:ascii="Tahoma" w:hAnsi="Tahoma" w:cs="Tahoma"/>
          <w:b/>
          <w:color w:val="000000"/>
          <w:sz w:val="20"/>
          <w:szCs w:val="20"/>
        </w:rPr>
        <w:t>3.1.1</w:t>
      </w:r>
      <w:r w:rsidRPr="00812357">
        <w:rPr>
          <w:rFonts w:ascii="Tahoma" w:hAnsi="Tahoma" w:cs="Tahoma"/>
          <w:b/>
          <w:color w:val="000000"/>
          <w:sz w:val="20"/>
          <w:szCs w:val="20"/>
        </w:rPr>
        <w:tab/>
      </w:r>
      <w:r w:rsidRPr="00812357">
        <w:rPr>
          <w:rFonts w:ascii="Tahoma" w:hAnsi="Tahoma" w:cs="Tahoma"/>
          <w:b/>
          <w:color w:val="000000"/>
          <w:sz w:val="20"/>
          <w:szCs w:val="20"/>
          <w:u w:val="single"/>
        </w:rPr>
        <w:t>Izvajanje tehnološkega svetovanja za dvig konkurenčne sposobnosti kmetij za posamezne proizvodne panoge</w:t>
      </w:r>
    </w:p>
    <w:p w:rsidR="00401F3A" w:rsidRPr="00812357" w:rsidRDefault="00401F3A" w:rsidP="00401F3A">
      <w:pPr>
        <w:rPr>
          <w:rFonts w:ascii="Tahoma" w:hAnsi="Tahoma" w:cs="Tahoma"/>
          <w:b/>
          <w:color w:val="000000"/>
          <w:sz w:val="20"/>
          <w:szCs w:val="20"/>
        </w:rPr>
      </w:pPr>
    </w:p>
    <w:tbl>
      <w:tblPr>
        <w:tblW w:w="0" w:type="auto"/>
        <w:tblInd w:w="-25" w:type="dxa"/>
        <w:tblLayout w:type="fixed"/>
        <w:tblLook w:val="0000" w:firstRow="0" w:lastRow="0" w:firstColumn="0" w:lastColumn="0" w:noHBand="0" w:noVBand="0"/>
      </w:tblPr>
      <w:tblGrid>
        <w:gridCol w:w="4669"/>
        <w:gridCol w:w="1276"/>
        <w:gridCol w:w="3213"/>
      </w:tblGrid>
      <w:tr w:rsidR="00401F3A" w:rsidRPr="00401F3A" w:rsidTr="00812357">
        <w:trPr>
          <w:tblHeader/>
        </w:trPr>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jc w:val="center"/>
              <w:rPr>
                <w:rFonts w:ascii="Tahoma" w:hAnsi="Tahoma" w:cs="Tahoma"/>
                <w:b/>
                <w:color w:val="000000"/>
                <w:sz w:val="20"/>
                <w:szCs w:val="20"/>
                <w:lang w:val="sv-SE"/>
              </w:rPr>
            </w:pPr>
            <w:r w:rsidRPr="00812357">
              <w:rPr>
                <w:rFonts w:ascii="Tahoma" w:hAnsi="Tahoma" w:cs="Tahoma"/>
                <w:b/>
                <w:color w:val="000000"/>
                <w:sz w:val="20"/>
                <w:szCs w:val="20"/>
                <w:lang w:val="sv-SE"/>
              </w:rPr>
              <w:t>Število na KGZ*</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jc w:val="center"/>
              <w:rPr>
                <w:rFonts w:ascii="Tahoma" w:hAnsi="Tahoma" w:cs="Tahoma"/>
                <w:b/>
                <w:color w:val="000000"/>
                <w:sz w:val="20"/>
                <w:szCs w:val="20"/>
              </w:rPr>
            </w:pPr>
            <w:r w:rsidRPr="00812357">
              <w:rPr>
                <w:rFonts w:ascii="Tahoma" w:hAnsi="Tahoma" w:cs="Tahoma"/>
                <w:b/>
                <w:color w:val="000000"/>
                <w:sz w:val="20"/>
                <w:szCs w:val="20"/>
                <w:lang w:val="sv-SE"/>
              </w:rPr>
              <w:t>Terminski plan</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color w:val="000000"/>
                <w:sz w:val="20"/>
                <w:szCs w:val="20"/>
                <w:lang w:val="sv-SE"/>
              </w:rPr>
              <w:t>Vzpodbujanje pridelave vrtnin (zelenjadnice, zelišča in okrasne rastline)</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350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bCs/>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24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 xml:space="preserve">Ekološko kmetovanje </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320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Svetovalci, specializirani za ekološko kmetovanje</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Živinoreja (govedoreja, prašičereja, reja drobnice,  perutninarstvo, tehnologija reje in prehrana živali, konjereja, ribogojstvo in ribištvo)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440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21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Sadjarstvo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bCs/>
                <w:color w:val="000000"/>
                <w:sz w:val="20"/>
                <w:szCs w:val="20"/>
                <w:lang w:val="sv-SE"/>
              </w:rPr>
              <w:t>210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Cs/>
                <w:color w:val="000000"/>
                <w:sz w:val="20"/>
                <w:szCs w:val="20"/>
                <w:lang w:val="sv-SE"/>
              </w:rPr>
            </w:pPr>
            <w:r w:rsidRPr="00812357">
              <w:rPr>
                <w:rFonts w:ascii="Tahoma" w:hAnsi="Tahoma" w:cs="Tahoma"/>
                <w:bCs/>
                <w:color w:val="000000"/>
                <w:sz w:val="20"/>
                <w:szCs w:val="20"/>
                <w:lang w:val="sv-SE"/>
              </w:rPr>
              <w:t>Število tehnoloških poskusov</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Oljkarstvo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Vinogradništvo in vinarstvo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Cs/>
                <w:color w:val="000000"/>
                <w:sz w:val="20"/>
                <w:szCs w:val="20"/>
                <w:lang w:val="sv-SE"/>
              </w:rPr>
            </w:pPr>
            <w:r w:rsidRPr="00812357">
              <w:rPr>
                <w:rFonts w:ascii="Tahoma" w:hAnsi="Tahoma" w:cs="Tahoma"/>
                <w:bCs/>
                <w:color w:val="000000"/>
                <w:sz w:val="20"/>
                <w:szCs w:val="20"/>
                <w:lang w:val="sv-SE"/>
              </w:rPr>
              <w:t>Število tehnoloških poskusov</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Poljedelstvo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450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21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Pridelovanje krme</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450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Cs/>
                <w:color w:val="000000"/>
                <w:sz w:val="20"/>
                <w:szCs w:val="20"/>
                <w:lang w:val="sv-SE"/>
              </w:rPr>
            </w:pPr>
            <w:r w:rsidRPr="00812357">
              <w:rPr>
                <w:rFonts w:ascii="Tahoma" w:hAnsi="Tahoma" w:cs="Tahoma"/>
                <w:bCs/>
                <w:color w:val="000000"/>
                <w:sz w:val="20"/>
                <w:szCs w:val="20"/>
                <w:lang w:val="sv-SE"/>
              </w:rPr>
              <w:t>Število pripravljenih gradiv, objav v medijih</w:t>
            </w:r>
          </w:p>
          <w:p w:rsidR="00401F3A" w:rsidRPr="00812357" w:rsidRDefault="00401F3A" w:rsidP="00812357">
            <w:pPr>
              <w:rPr>
                <w:rFonts w:ascii="Tahoma" w:hAnsi="Tahoma" w:cs="Tahoma"/>
                <w:b/>
                <w:color w:val="000000"/>
                <w:sz w:val="20"/>
                <w:szCs w:val="20"/>
                <w:lang w:val="sv-SE"/>
              </w:rPr>
            </w:pP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21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Hmeljarstvo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Podpora pridelave semen</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bCs/>
                <w:color w:val="000000"/>
                <w:sz w:val="20"/>
                <w:szCs w:val="20"/>
                <w:lang w:val="sv-SE"/>
              </w:rPr>
              <w:t>35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tehnoloških navodil, gradiv in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Adaptacije in novogradnje objektov</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170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izdelanih tehnoloških načrtov</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Podnebne spremembe</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170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Varnost in zdravje pri delu</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120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Varovanje vodnih virov</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170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Cs/>
                <w:color w:val="000000"/>
                <w:sz w:val="20"/>
                <w:szCs w:val="20"/>
                <w:lang w:val="sv-SE"/>
              </w:rPr>
            </w:pPr>
            <w:r w:rsidRPr="00812357">
              <w:rPr>
                <w:rFonts w:ascii="Tahoma" w:hAnsi="Tahoma" w:cs="Tahoma"/>
                <w:bCs/>
                <w:color w:val="000000"/>
                <w:sz w:val="20"/>
                <w:szCs w:val="20"/>
                <w:lang w:val="sv-SE"/>
              </w:rPr>
              <w:t>Število preusmeritvenih načrtov za kmetije na VVO</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
                <w:color w:val="000000"/>
                <w:sz w:val="20"/>
                <w:szCs w:val="20"/>
                <w:lang w:val="sv-SE"/>
              </w:rPr>
              <w:t>januar – december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bCs/>
                <w:color w:val="000000"/>
                <w:sz w:val="20"/>
                <w:szCs w:val="20"/>
                <w:lang w:val="sv-SE"/>
              </w:rPr>
              <w:t>Varstvo rastlin-svetovanje</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color w:val="000000"/>
                <w:sz w:val="20"/>
                <w:szCs w:val="20"/>
                <w:lang w:val="sv-SE"/>
              </w:rPr>
            </w:pPr>
            <w:r w:rsidRPr="00812357">
              <w:rPr>
                <w:rFonts w:ascii="Tahoma" w:hAnsi="Tahoma" w:cs="Tahoma"/>
                <w:b/>
                <w:color w:val="000000"/>
                <w:sz w:val="20"/>
                <w:szCs w:val="20"/>
                <w:lang w:val="sv-SE"/>
              </w:rPr>
              <w:t>marec – september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170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bCs/>
                <w:color w:val="000000"/>
                <w:sz w:val="20"/>
                <w:szCs w:val="20"/>
                <w:lang w:val="sv-SE"/>
              </w:rPr>
              <w:t>marec – september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bCs/>
                <w:color w:val="000000"/>
                <w:sz w:val="20"/>
                <w:szCs w:val="20"/>
                <w:lang w:val="sv-SE"/>
              </w:rPr>
              <w:t>marec – september 2016</w:t>
            </w:r>
          </w:p>
        </w:tc>
      </w:tr>
      <w:tr w:rsidR="00401F3A" w:rsidRPr="00401F3A" w:rsidTr="00812357">
        <w:tc>
          <w:tcPr>
            <w:tcW w:w="4669"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76"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r>
    </w:tbl>
    <w:p w:rsidR="00401F3A" w:rsidRPr="00812357" w:rsidRDefault="00401F3A" w:rsidP="00401F3A">
      <w:pPr>
        <w:ind w:left="1410" w:hanging="1410"/>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5.798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Za Gorenjsko statistično regijo predstavlja živinoreja vodilno kmetijsko panogo. Eden od ciljev je zato ohranitev staleža živine, predvsem v območjih z omejenimi dejavniki za kmetovanje. To pomeni  tudi ohranitev travnikov, pašnikov in planinskih pašnikov, ter preprečevanje zaraščanja površin. Izboljšati bo potrebno kakovost doma pridelane voluminozne krme, zaradi spreminjajočega se podnebja pa bo potrebno povečati skladiščne kapacitete za krmo (koritasti silosi) na živinorejskih kmetijah ter s preureditvijo hlevov in montažo ustrezne opreme zmanjšati negativen vpliv vročinskega stresa na živali. Pri pridelavi krme je potrebno izboljšati produktivnost naravnega travinja (uravnoteženo gnojenje, višja košnja) ter prilagoditi obseg pridelave silažne koruze zahtevam kolobarja zaradi pojava nevarnih škodljivcev. Z našim delom bomo poskušali pospešiti uvajanje pašne rabe na OMD območjih ter ohranitev/oživitev paše na planinah. Zmanjšati je potrebno proizvodnjo in uhajanje toplogrednih plinov, s čemer bi omilili vplive na okolje in s tem posledično omejili vzroke za nastanek posledic sprememb.</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Tako v živinorejski kot v rastlinski proizvodnji želimo povečati število kmetij, ki kmetujejo v skladu s pravili ekološkega kmetovanja in jim pomagati pri pridobivanju ustreznega dohodka na kmetiji. Še zlasti se bomo trudili za preusmeritev na področjih, kjer bo kmetovanje omejeno zaradi ohranjanja vodnih virov. Izboljšati je potrebno ponudbo ekoloških pridelkov na trgu ter produktivnosti v ekološki pridelavi.</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Vzpostaviti bo po potrebno pridelavo semena in sadik za potrebe ekoloških kmetij (žita, vrtnine, krompir) ter izboljšati kakovost pridelanega semena glede kaljivosti, čistoče in  sortne pristnosti.</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Pri rastlinski proizvodnji si bomo prizadevali povečati obseg pridelave vrtnin za oskrbo lokalnega trga, tako na prostem, kot tudi v zaščitenih prostorih. Povečati je potrebno delež tržne zelenjave in izboljšati produktivnosti pridelave ob učinkoviti rabi naravnih virov. Pri poljščinah bomo pomagali ohraniti sedanji obseg njiv, na katerih se le te pridelujejo. Posvetili se bomo izboljšanju izvajanja kolobarja ter uvajanju sort poljščin, ki so bolje prilagojene na klimatske razmere našega področja, obenem pa povečujejo prehransko varnost ter samooskrbo kmetij s krmo. Prizadevali se bomo  in  vključevanje  kultur z ekološkim pomenom v kolobar na ravni kmetije. Naš cilj je tudi izboljšati tehnologije gnojenja posameznih poljščin (bilanca hranil) ter zmanjšati rabo FFS v tehnologijah pridelave poljščin.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Pri sadjarstvu bo potrebno ohraniti obstoječe nasade in jih čim več pokriti s protitočnimi mrežami, prav tako pa bi morali poskrbeti za obnovo oziroma oživitev obstoječih travniških nasadov, saj jih bodo kmetje lahko uporabili pri izpolnjevanju zahtev ozelenitve prvega stebra SKP. Zagotoviti je potrebno višjo usposobljenost pridelovalcev sadja na  področju tehnologij pridelave (intenzivno sadjarstvo, travniški nasadi, ekološko sadjarstvo) ter   ozaveščenost o pomenu strateškega načrtovanja trženja v sadjarski pridelavi.</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Na področju ohranjanja vodnih virov se bomo prizadevali za ohranjanje in vzdrževanje predpisane kakovosti vode na posameznem vodnem zajetju in ob vseh površinskih vodah obenem pa želimo zmanjšati izpade pridelkov zaradi  suše in škodljivih organizmov, kateri se pogosteje pojavljajo ob ekstremnih vremenskih pojavih, ki smo jim priča v zadnjem času. Zato bomo kmete seznanjali z dobrimi praksami, ki te posledice omilijo.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Na področju varnosti in zdravja pri delu želimo zmanjšati število nesreč pri delu, obenem pa tudi zmanjšati pojav zdravstvenih težav, ki so posledica nepravilnih obremenitev pri delu na kmetiji.</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Na področju živinoreje bomo svetovali na področju dobrega počutje živali (mikroklima v hlevu, zagotovljeno gibanje živali, …), uravnoteženja krmnih obrokov za živali (nasveti, izračun krmnih obrokov) ter izboljšanja kakovosti voluminozne krme. Pomagali bomo investitorjem pri novogradnji hlevov ter jim svetovali pri preureditvah hlevov in pomožnih objektov. Organizirali bomo tudi oglede dobrih praks (kmetij, hlevov,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Naš skupni specialist za ribogojstvo bo svetoval ribogojcem po celi Sloveniji v zvezi z osnovno in dopolnilno dejavnostjo ribogojstva, pomagal bo pri registraciji dejavnosti komercialnega (športnega) ribolova, pridobival bo interesente za prijavo na javne razpise za naslednje programsko obdobje, sodelovanje z ostalimi institucijami (MKGP, ARSO, RZS, ZZRS) pri pridobivanju vodnih dovoljenj za potencialne ribogojce, organiziral bo strokovne ekskurzije in strokovna izobraževanja za ribogojce ter predstavil delo svetovalca za ribogojstvo po ostalih Kmetijsko gozdarskih zavodih</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Na področju vrtnin bomo spodbujali pridelavo zelenjave na manjših kmetijah, izboljšali tehnologije pridelave (investiranje v izgradnjo učinkovitih namakalnih sistemov, rastlinjakov in plastenjakov za pridelavo toplotno zahtevnejših zelenjadnic, investicije v nakup specialne vrtnarske mehanizacije  in  objektov za shranjevanje pridelane zelenjave). Vzpodbujali bomo pridelave zelenjave brez kemičnih sredstev za varstvo rastlin, pomagali pri organizaciji in povezovanju pridelovalcev zelenjave v regiji ter pri vključevanju kmetij v oskrbo z zelenjavo javnih zavodov v regiji. Pomagali bomo tudi pri vključevanju kmetijskih zadrug v regiji v  prodajne verige za  zelenjavo. Izvajali bomo poskusov pri zeliščih, pripravljali tehnološka priporočila za zelišča ter nudili strokovno podporo Komisiji za zelišča.</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Pri pridelavi poljščin bomo svetovali pri pripravi načrtov kolobarja na KMG, ki obdelujejo njive, vzpodbujali bomo vključevanje krušnih žit, stročnic, metuljnic ter križnic z </w:t>
      </w:r>
      <w:proofErr w:type="spellStart"/>
      <w:r w:rsidRPr="00812357">
        <w:rPr>
          <w:rFonts w:ascii="Tahoma" w:hAnsi="Tahoma" w:cs="Tahoma"/>
          <w:sz w:val="20"/>
          <w:szCs w:val="20"/>
        </w:rPr>
        <w:t>biofumigacijskim</w:t>
      </w:r>
      <w:proofErr w:type="spellEnd"/>
      <w:r w:rsidRPr="00812357">
        <w:rPr>
          <w:rFonts w:ascii="Tahoma" w:hAnsi="Tahoma" w:cs="Tahoma"/>
          <w:sz w:val="20"/>
          <w:szCs w:val="20"/>
        </w:rPr>
        <w:t xml:space="preserve"> učinkom v kolobar. Svetovali bomo pri izboljšanju tehnologij sušenja, shranjevanja in skladiščenja pridelanih poljščin (investicije v izgradnjo skladišč). Izdelovali bomo načrte tehnologij gnojenja in zdravstvenega varstva poljščin ter spodbujali gnojenje na osnovi gnojilnega načrta, gnojenje z dušikom na osnovi N-min testov in  zmanjševanje obsega predsetvenega gnojenja koruze. Ena od pomembnih aktivnosti bo tudi priprava regionalizacije setve poljščin glede na talne in klimatske pogoje, vendar gre pri tej nalogi za kompleksno nalogo celotne stroke, ki zahteva sodelovanje več institucij, ne le JSKS.</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Pri ekološki pridelavi bomo svetovali pri uvajanju ekoloških tehnologij pridelave na vseh kmetijskih kulturah, spodbujali bomo ekološko pridelave na manjših KMG, še zlasti na tistih, ki  so že vključene v KOPOP program. S svetovanjem in prikazom dobrih praks bomo pomagali izboljšati tehnologijo ekološke pridelave poljščin, vrtnin in krmnih rastlin. Sodelovali bomo pri  načrtih pridelave kmetijskih kultur na kmetijah, ki se bodo preusmerile v ekološko pridelavo (izbor primernih kultur, kolobar, načrt gnojenja v kolobarju, načrt zdravstvenega varstva kmetijskih kultur, ki jih kmetija prideluje). Svetovali bomo pri investiranju v strojno opremo in objekte na ekoloških kmetijah. Pomagali bomo pri načrtovanju hlevov za ekološko rejo živali ter pri urejanju izpustov. Sodelovali bomo pri povezovanju ekoloških kmetov pri prodaji ter pri vključevanju kmetij v oskrbo z ekološkimi pridelki javnih zavodov v regiji. Svetovali  bomo tudi glede zahtev pri pridelavi semena za posamezne skupine kmetijskih rastlin ter  izdelali tehnologije pridelave in dodelave semena na kmetijah za lastno oskrbo in za trg. Za to, da bomo lahko uspešno svetovali, bomo usposabljali svetovalcev za ekološko kmetovanje.</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Na področju varstva rastlin bomo skrbeli za prenos znanja, uvajanje novih tehnoloških dosežkov in sredstev za varstvo rastlin ter tehnologije pridelave na nivoju kmetijskih gospodarstev, posebej še zaradi specifičnih talnih, klimatskih in </w:t>
      </w:r>
      <w:proofErr w:type="spellStart"/>
      <w:r w:rsidRPr="00812357">
        <w:rPr>
          <w:rFonts w:ascii="Tahoma" w:hAnsi="Tahoma" w:cs="Tahoma"/>
          <w:sz w:val="20"/>
          <w:szCs w:val="20"/>
        </w:rPr>
        <w:t>okoljskih</w:t>
      </w:r>
      <w:proofErr w:type="spellEnd"/>
      <w:r w:rsidRPr="00812357">
        <w:rPr>
          <w:rFonts w:ascii="Tahoma" w:hAnsi="Tahoma" w:cs="Tahoma"/>
          <w:sz w:val="20"/>
          <w:szCs w:val="20"/>
        </w:rPr>
        <w:t xml:space="preserve"> pogojev. Spremljali bomo pojave trdovratnih plevelov, bolezni in škodljivcev kmetijskih rastlin ter o tem obveščali javno službo za varstvo rastlin. Poskušali bomo uvajati integrirano varstvo rastlin pred škodljivimi organizmi (IPM – </w:t>
      </w:r>
      <w:proofErr w:type="spellStart"/>
      <w:r w:rsidRPr="00812357">
        <w:rPr>
          <w:rFonts w:ascii="Tahoma" w:hAnsi="Tahoma" w:cs="Tahoma"/>
          <w:sz w:val="20"/>
          <w:szCs w:val="20"/>
        </w:rPr>
        <w:t>Integrated</w:t>
      </w:r>
      <w:proofErr w:type="spellEnd"/>
      <w:r w:rsidRPr="00812357">
        <w:rPr>
          <w:rFonts w:ascii="Tahoma" w:hAnsi="Tahoma" w:cs="Tahoma"/>
          <w:sz w:val="20"/>
          <w:szCs w:val="20"/>
        </w:rPr>
        <w:t xml:space="preserve"> Pest Management) za vse sektorje kmetijske pridelave. Na osnovi prognoze javne službe za varstvo rastlin, bomo svetovali optimalne načine zatiranja škodljivih organizmov na nivoju kmetije ali na območju s podobnimi pogoji pridelave, ob upoštevanju specifičnosti različnih klimatskih pogojev kmetovanja, različnih sort in specifičnega delovanja pripravkov.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Za ohranjanje vodnih virov bomo prilagajali tehnologije kmetijske pridelave zahtevam na posameznem vodovarstvenem pasu, spodbujali bomo preusmerjanje obstoječih sistemov kmetovanja v ekološko pridelavo ter celoletno ozelenitev njiv. Pridelovanje odpornejših sort kmetijskih rastlin. Pomagali bomo pri načrtovanju in izgradnji sistemov namakanja ter pri  uvajanju raznih načinov zadrževanja vode v tleh (zastiranje tal) na nivoju posamezne kmetije.</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Pri varnosti in zdravju pri delu bomo s svetovanjem in izobraževanjem povečevali zavedanje kmetovalcev glede nevarnosti za zdravje njih samih ter tudi ostalih oseb, ki delajo na kmetiji. Opozarjali jih bomo na nujnost sprejetja ukrepov za njihovo odpravo, oz. preprečitev. </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Število kmetij, ki redijo živino, se bo še naprej zmanjševalo, povečevalo pa se bo število živine na živinorejskih kmetijah. Na področju govedoreje predvidevamo minimalno povečanje staleža (1%), pri čemer naj bi se število govedi na kmetijah s prirejo mleka nekoliko povečalo, na kmetijah kjer redijo le krave dojilje in pitajo goved, pa se bo stalež živine zmanjšal. Število prašičev se bo zmanjšalo (10%), predvsem zaradi opustitve reje na kmetijah, ki redijo prašiče za samooskrbo. Stalež drobnice se ne ne bo bistveno spreminjal,  predvidevamo pa, da se bo povečal interes za rejo drobnice za prirejo mleka. Reja perutnine se bo nekoliko povečala (3%) predvsem zaradi reje kokoši v alternativnih sistemih reje. Pri adaptacijah in novogradnjah hlevov bomo z nasveti in izdelavo načrtov notranje ureditve hlevov pomagali 75 kmetijam.</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 </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V petih letih bomo vzpostavili gnojenje travinja na osnovi kemične analize tal na 10 % KMG v regiji ter vzpostavili pašno rabe travinja na vsaj 5 kmetijah letno.</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Pričakujemo, da se bo obseg ekološke pridelave v Gorenjski regiji do leta 2020 povečal za 10-15 % oz. 2-3 % letno. Takrat bo v regiji na ekološki način obdelanih okoli 10 % vseh kmetijskih zemljišč.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Pri pridelavi poljščin bomo vzpostavili kolobar s tremi različnimi kulturami na 50 % KMG, ki obdelujejo njive ter na  20 % KMG vzpostavili gnojenje na osnovi gnojilnega načrta. Na 70 % njiv, ki se nahajajo na VVO 1 in VVO 2 bomo gnojenje z dušikom načrtovati na osnovi analiz rastlinam dostopnega dušika. V istem obdobju pričakujemo povečanje obsega pridelave vrtnin v regiji iz sedanjih 246 ha na 300 ha.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V sadjarstvu na področju Gorenjske pričakujemo 5% povečanje površin zasajenih z jagodičevjem, </w:t>
      </w:r>
      <w:proofErr w:type="spellStart"/>
      <w:r w:rsidRPr="00812357">
        <w:rPr>
          <w:rFonts w:ascii="Tahoma" w:hAnsi="Tahoma" w:cs="Tahoma"/>
          <w:sz w:val="20"/>
          <w:szCs w:val="20"/>
        </w:rPr>
        <w:t>koščičarji</w:t>
      </w:r>
      <w:proofErr w:type="spellEnd"/>
      <w:r w:rsidRPr="00812357">
        <w:rPr>
          <w:rFonts w:ascii="Tahoma" w:hAnsi="Tahoma" w:cs="Tahoma"/>
          <w:sz w:val="20"/>
          <w:szCs w:val="20"/>
        </w:rPr>
        <w:t xml:space="preserve"> ter lupinarji ter do 5% povečanje površin pokritih s protitočnimi mrežami in urejenim namakanjem.</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sz w:val="20"/>
          <w:szCs w:val="20"/>
        </w:rPr>
        <w:t>Na področju  varnosti in zdravju pri delu pričakujemo, da se bo število smrtnih nesreč pri delu na kmetiji zmanjšalo pod 31, kolikor je bilo registriranih v letu 2011.</w:t>
      </w:r>
    </w:p>
    <w:p w:rsidR="00401F3A" w:rsidRPr="00812357" w:rsidRDefault="00401F3A" w:rsidP="00401F3A">
      <w:pPr>
        <w:pStyle w:val="Telobesedila-zamik21"/>
        <w:spacing w:after="0" w:line="240" w:lineRule="auto"/>
        <w:ind w:left="0"/>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p>
    <w:p w:rsidR="00401F3A" w:rsidRPr="00812357" w:rsidRDefault="00401F3A" w:rsidP="00401F3A">
      <w:pPr>
        <w:rPr>
          <w:rFonts w:ascii="Tahoma" w:hAnsi="Tahoma" w:cs="Tahoma"/>
          <w:bCs/>
          <w:sz w:val="20"/>
          <w:szCs w:val="20"/>
        </w:rPr>
      </w:pPr>
      <w:r w:rsidRPr="00812357">
        <w:rPr>
          <w:rFonts w:ascii="Tahoma" w:hAnsi="Tahoma" w:cs="Tahoma"/>
          <w:b/>
          <w:bCs/>
          <w:color w:val="000000"/>
          <w:sz w:val="20"/>
          <w:szCs w:val="20"/>
        </w:rPr>
        <w:t>3.1.2</w:t>
      </w:r>
      <w:r w:rsidRPr="00812357">
        <w:rPr>
          <w:rFonts w:ascii="Tahoma" w:hAnsi="Tahoma" w:cs="Tahoma"/>
          <w:b/>
          <w:bCs/>
          <w:color w:val="000000"/>
          <w:sz w:val="20"/>
          <w:szCs w:val="20"/>
        </w:rPr>
        <w:tab/>
      </w:r>
      <w:r w:rsidRPr="00812357">
        <w:rPr>
          <w:rFonts w:ascii="Tahoma" w:hAnsi="Tahoma" w:cs="Tahoma"/>
          <w:b/>
          <w:bCs/>
          <w:color w:val="000000"/>
          <w:sz w:val="20"/>
          <w:szCs w:val="20"/>
          <w:u w:val="single"/>
        </w:rPr>
        <w:t>Neposredna plačila – zelena komponenta</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rPr>
              <w:t>Izobraževanja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rPr>
            </w:pPr>
            <w:r w:rsidRPr="00812357">
              <w:rPr>
                <w:rFonts w:ascii="Tahoma" w:hAnsi="Tahoma" w:cs="Tahoma"/>
                <w:b/>
                <w:color w:val="000000"/>
                <w:sz w:val="20"/>
                <w:szCs w:val="20"/>
                <w:lang w:val="sv-SE"/>
              </w:rPr>
              <w:t>januar – junij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junij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junij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Cs/>
                <w:color w:val="000000"/>
                <w:sz w:val="20"/>
                <w:szCs w:val="20"/>
                <w:lang w:val="sv-SE"/>
              </w:rPr>
              <w:t>Število kmetij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junij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72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V okviru te naloge je cilj uvajanje kmetijskih praks, ki ugodno vplivajo na podnebje in okolje, to so enostavni, splošni, </w:t>
      </w:r>
      <w:proofErr w:type="spellStart"/>
      <w:r w:rsidRPr="00812357">
        <w:rPr>
          <w:rFonts w:ascii="Tahoma" w:hAnsi="Tahoma" w:cs="Tahoma"/>
          <w:sz w:val="20"/>
          <w:szCs w:val="20"/>
        </w:rPr>
        <w:t>nepogodbeni</w:t>
      </w:r>
      <w:proofErr w:type="spellEnd"/>
      <w:r w:rsidRPr="00812357">
        <w:rPr>
          <w:rFonts w:ascii="Tahoma" w:hAnsi="Tahoma" w:cs="Tahoma"/>
          <w:sz w:val="20"/>
          <w:szCs w:val="20"/>
        </w:rPr>
        <w:t xml:space="preserve"> in letni ukrepi, ki presegajo navzkrižno skladnost in so povezani s kmetijstvom.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 xml:space="preserve">Svetovali bomo pri diverzifikaciji kmetijskih rastlin, ohranjanju trajnega travinja in pri vzpostavljanju površin z ekološkim pomenom (PEP)  </w:t>
      </w:r>
    </w:p>
    <w:p w:rsidR="00401F3A"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Pričakujemo, da bo v zeleno komponento neposrednih plačil vključenih vsaj 90 % vseh kmetijskih površin v uporabi.</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rPr>
          <w:rFonts w:ascii="Tahoma" w:hAnsi="Tahoma" w:cs="Tahoma"/>
          <w:bCs/>
          <w:sz w:val="20"/>
          <w:szCs w:val="20"/>
        </w:rPr>
      </w:pPr>
      <w:r w:rsidRPr="00812357">
        <w:rPr>
          <w:rFonts w:ascii="Tahoma" w:hAnsi="Tahoma" w:cs="Tahoma"/>
          <w:b/>
          <w:bCs/>
          <w:color w:val="000000"/>
          <w:sz w:val="20"/>
          <w:szCs w:val="20"/>
        </w:rPr>
        <w:t>3.1.3</w:t>
      </w:r>
      <w:r w:rsidRPr="00812357">
        <w:rPr>
          <w:rFonts w:ascii="Tahoma" w:hAnsi="Tahoma" w:cs="Tahoma"/>
          <w:b/>
          <w:bCs/>
          <w:color w:val="000000"/>
          <w:sz w:val="20"/>
          <w:szCs w:val="20"/>
        </w:rPr>
        <w:tab/>
      </w:r>
      <w:r w:rsidRPr="00812357">
        <w:rPr>
          <w:rFonts w:ascii="Tahoma" w:hAnsi="Tahoma" w:cs="Tahoma"/>
          <w:b/>
          <w:bCs/>
          <w:color w:val="000000"/>
          <w:sz w:val="20"/>
          <w:szCs w:val="20"/>
          <w:u w:val="single"/>
        </w:rPr>
        <w:t>Agrarne operacije, namakanje</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sz w:val="20"/>
                <w:szCs w:val="20"/>
              </w:rPr>
              <w:t>Število izobraževanj in svetovanj za uvedbo in uporabo namakalnih sistemov</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sz w:val="20"/>
                <w:szCs w:val="20"/>
              </w:rPr>
              <w:t>Število projektov za izvedbo NS</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sz w:val="20"/>
                <w:szCs w:val="20"/>
              </w:rPr>
              <w:t>Število projektov za izvedbo agromelioracij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color w:val="000000"/>
                <w:sz w:val="20"/>
                <w:szCs w:val="20"/>
                <w:lang w:val="sv-SE"/>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sz w:val="20"/>
                <w:szCs w:val="20"/>
              </w:rPr>
              <w:t>Priprava projektov in osebnih svetovanj  za preprečevanje zaraščenosti kmetijskih zemljišč, ohranjanje kmetijske rabe in izboljšanje lastnosti kmetijskih zemljišč (agromelioracije, namakanje)</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80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rPr>
                <w:rFonts w:ascii="Tahoma" w:hAnsi="Tahoma" w:cs="Tahoma"/>
                <w:sz w:val="20"/>
                <w:szCs w:val="20"/>
                <w:lang w:val="pl-PL"/>
              </w:rPr>
            </w:pPr>
            <w:r w:rsidRPr="00812357">
              <w:rPr>
                <w:rFonts w:ascii="Tahoma" w:hAnsi="Tahoma" w:cs="Tahoma"/>
                <w:sz w:val="20"/>
                <w:szCs w:val="20"/>
                <w:lang w:val="pl-PL"/>
              </w:rPr>
              <w:t>Organizacija in izvedba strokovnih posvetov s področja zemljiških operacij</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w:t>
            </w: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spacing w:line="240" w:lineRule="atLeast"/>
              <w:rPr>
                <w:rFonts w:ascii="Tahoma" w:hAnsi="Tahoma" w:cs="Tahoma"/>
                <w:bCs/>
                <w:sz w:val="20"/>
                <w:szCs w:val="20"/>
                <w:lang w:val="pl-PL"/>
              </w:rPr>
            </w:pPr>
            <w:r w:rsidRPr="00812357">
              <w:rPr>
                <w:rFonts w:ascii="Tahoma" w:hAnsi="Tahoma" w:cs="Tahoma"/>
                <w:bCs/>
                <w:sz w:val="20"/>
                <w:szCs w:val="20"/>
                <w:lang w:val="pl-PL"/>
              </w:rPr>
              <w:t>Izkoriščenost namakalnih sistemov (povečanje v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spacing w:line="240" w:lineRule="atLeast"/>
              <w:rPr>
                <w:rFonts w:ascii="Tahoma" w:hAnsi="Tahoma" w:cs="Tahoma"/>
                <w:bCs/>
                <w:sz w:val="20"/>
                <w:szCs w:val="20"/>
                <w:lang w:val="pl-PL"/>
              </w:rPr>
            </w:pPr>
            <w:r w:rsidRPr="00812357">
              <w:rPr>
                <w:rFonts w:ascii="Tahoma" w:hAnsi="Tahoma" w:cs="Tahoma"/>
                <w:bCs/>
                <w:sz w:val="20"/>
                <w:szCs w:val="20"/>
                <w:lang w:val="pl-PL"/>
              </w:rPr>
              <w:t>Število vodnih zbiralnikov (obstoječih in novih), za potrebe namakanja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snapToGrid w:val="0"/>
              <w:rPr>
                <w:rFonts w:ascii="Tahoma" w:hAnsi="Tahoma" w:cs="Tahoma"/>
                <w:b/>
                <w:color w:val="000000"/>
                <w:sz w:val="20"/>
                <w:szCs w:val="20"/>
                <w:lang w:val="sv-SE"/>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893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V okviru te naloge je cilj izboljšanje produktivnosti in izrabe kmetijskih zemljišč, pa tudi izboljšanje konkurenčnosti kmetij.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 xml:space="preserve">Svetovali bomo pri načrtovanju načinov izboljšave zemljišč za kmetijsko pridelavo, pri zasnovi sistemov namakanja kmetijskih zemljišč, pri ureditvi kmetijskih zemljišč za napravo trajnih nasadov ter pri urejanju sistemov za izsuševanje zamočvirjenih kmetijskih zemljišč. Spodbujali bomo zložbe in zaokrožitve kmetijskih zemljišč na posameznih območjih ter svetovali pri upravnih postopkih za pridobitev ustreznih dovoljenj pri urejanju kmetijskih zemljišč. </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V naslednjih petih letih pričakujemo izvedbo ene zložbe in zaokrožitve kmetijskih zemljišč na območju Gorenjske ter ureditve namakanja za 30 ha kmetijskih zemljišč.</w:t>
      </w:r>
    </w:p>
    <w:p w:rsidR="00401F3A" w:rsidRPr="00812357" w:rsidRDefault="00401F3A" w:rsidP="00401F3A">
      <w:pPr>
        <w:spacing w:line="240" w:lineRule="atLeast"/>
        <w:ind w:left="23"/>
        <w:rPr>
          <w:rFonts w:ascii="Tahoma" w:hAnsi="Tahoma" w:cs="Tahoma"/>
          <w:b/>
          <w:bCs/>
          <w:color w:val="000000"/>
          <w:sz w:val="20"/>
          <w:szCs w:val="20"/>
        </w:rPr>
      </w:pPr>
    </w:p>
    <w:p w:rsidR="00401F3A" w:rsidRPr="00812357" w:rsidRDefault="00401F3A" w:rsidP="00401F3A">
      <w:pPr>
        <w:spacing w:line="240" w:lineRule="atLeast"/>
        <w:ind w:left="23"/>
        <w:rPr>
          <w:rFonts w:ascii="Tahoma" w:hAnsi="Tahoma" w:cs="Tahoma"/>
          <w:b/>
          <w:bCs/>
          <w:color w:val="000000"/>
          <w:sz w:val="20"/>
          <w:szCs w:val="20"/>
        </w:rPr>
      </w:pPr>
    </w:p>
    <w:p w:rsidR="00401F3A" w:rsidRPr="00812357" w:rsidRDefault="00401F3A" w:rsidP="00401F3A">
      <w:pPr>
        <w:spacing w:line="240" w:lineRule="atLeast"/>
        <w:rPr>
          <w:rFonts w:ascii="Tahoma" w:hAnsi="Tahoma" w:cs="Tahoma"/>
          <w:sz w:val="20"/>
          <w:szCs w:val="20"/>
        </w:rPr>
      </w:pPr>
      <w:r w:rsidRPr="00812357">
        <w:rPr>
          <w:rFonts w:ascii="Tahoma" w:hAnsi="Tahoma" w:cs="Tahoma"/>
          <w:b/>
          <w:bCs/>
          <w:color w:val="000000"/>
          <w:sz w:val="20"/>
          <w:szCs w:val="20"/>
        </w:rPr>
        <w:t xml:space="preserve">3.1.4 </w:t>
      </w:r>
      <w:r w:rsidRPr="00812357">
        <w:rPr>
          <w:rFonts w:ascii="Tahoma" w:hAnsi="Tahoma" w:cs="Tahoma"/>
          <w:b/>
          <w:color w:val="000000"/>
          <w:sz w:val="20"/>
          <w:szCs w:val="20"/>
          <w:u w:val="single"/>
        </w:rPr>
        <w:t>Navzkrižna skladnost</w:t>
      </w:r>
    </w:p>
    <w:p w:rsidR="00401F3A" w:rsidRPr="00812357" w:rsidRDefault="00401F3A" w:rsidP="00401F3A">
      <w:pPr>
        <w:pStyle w:val="Telobesedila-zamik21"/>
        <w:spacing w:after="0" w:line="240" w:lineRule="auto"/>
        <w:ind w:left="0"/>
        <w:jc w:val="both"/>
        <w:rPr>
          <w:rFonts w:ascii="Tahoma" w:hAnsi="Tahoma" w:cs="Tahoma"/>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rPr>
              <w:t>Izobraževanja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360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pregledanih kmetij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160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1.283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Cilj </w:t>
      </w:r>
      <w:proofErr w:type="spellStart"/>
      <w:r w:rsidRPr="00812357">
        <w:rPr>
          <w:rFonts w:ascii="Tahoma" w:hAnsi="Tahoma" w:cs="Tahoma"/>
          <w:sz w:val="20"/>
          <w:szCs w:val="20"/>
        </w:rPr>
        <w:t>podnaloge</w:t>
      </w:r>
      <w:proofErr w:type="spellEnd"/>
      <w:r w:rsidRPr="00812357">
        <w:rPr>
          <w:rFonts w:ascii="Tahoma" w:hAnsi="Tahoma" w:cs="Tahoma"/>
          <w:sz w:val="20"/>
          <w:szCs w:val="20"/>
        </w:rPr>
        <w:t xml:space="preserve"> je izobraževanje in informiranje kmetov o pomenu izvajanja navzkrižne skladnosti zaradi zmanjševanja vplivov na okolje in zniževanje števila kršitev in sankcij. Obiskali bomo 110 kmetij, katerim bomo opravili pregled v zvezi z izvajanjem navzkrižne skladnosti in jim izdelali zapisnik o pregledu. Cilj teh pregledov je, da se bo ob kontrolah navzkrižne skladnosti znižal delež ugotovljenih nepravilnosti za 15%.</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sz w:val="20"/>
          <w:szCs w:val="20"/>
        </w:rPr>
        <w:t>Z nasveti in konkretnimi rešitvami na kmetijah bomo povečali zavedanje, da sta kmetovanje in reja živine v skladu z zahtevami navzkrižne skladnosti, okolju in živalim prijazna in trajnostna. Pregledovali bomo izpolnjevanja zahtev navzkrižne skladnosti na kmetijah ter seznanjali kmete z novostmi navzkrižne skladnosti v različnih oblikah izobraževanja, preko medijev in z osebnim svetovanjem.</w:t>
      </w: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p>
    <w:p w:rsidR="00401F3A" w:rsidRPr="00812357" w:rsidRDefault="00401F3A" w:rsidP="00401F3A">
      <w:pPr>
        <w:spacing w:line="240" w:lineRule="atLeast"/>
        <w:ind w:left="23"/>
        <w:jc w:val="both"/>
        <w:rPr>
          <w:rFonts w:ascii="Tahoma" w:hAnsi="Tahoma" w:cs="Tahoma"/>
          <w:b/>
          <w:bCs/>
          <w:color w:val="000000"/>
          <w:sz w:val="20"/>
          <w:szCs w:val="20"/>
          <w:u w:val="single"/>
        </w:rPr>
      </w:pPr>
      <w:r w:rsidRPr="00812357">
        <w:rPr>
          <w:rFonts w:ascii="Tahoma" w:hAnsi="Tahoma" w:cs="Tahoma"/>
          <w:b/>
          <w:bCs/>
          <w:color w:val="000000"/>
          <w:sz w:val="20"/>
          <w:szCs w:val="20"/>
        </w:rPr>
        <w:t>3.1.5</w:t>
      </w:r>
      <w:r w:rsidRPr="00812357">
        <w:rPr>
          <w:rFonts w:ascii="Tahoma" w:hAnsi="Tahoma" w:cs="Tahoma"/>
          <w:b/>
          <w:bCs/>
          <w:color w:val="000000"/>
          <w:sz w:val="20"/>
          <w:szCs w:val="20"/>
        </w:rPr>
        <w:tab/>
      </w:r>
      <w:r w:rsidRPr="00812357">
        <w:rPr>
          <w:rFonts w:ascii="Tahoma" w:hAnsi="Tahoma" w:cs="Tahoma"/>
          <w:b/>
          <w:bCs/>
          <w:color w:val="000000"/>
          <w:sz w:val="20"/>
          <w:szCs w:val="20"/>
          <w:u w:val="single"/>
        </w:rPr>
        <w:t xml:space="preserve">Zdravstveno varstvo rastlin -  opazovalna služba </w:t>
      </w:r>
    </w:p>
    <w:p w:rsidR="00401F3A" w:rsidRPr="00812357" w:rsidRDefault="00401F3A" w:rsidP="00401F3A">
      <w:pPr>
        <w:spacing w:line="240" w:lineRule="atLeast"/>
        <w:ind w:left="23"/>
        <w:rPr>
          <w:rFonts w:ascii="Tahoma" w:hAnsi="Tahoma" w:cs="Tahoma"/>
          <w:b/>
          <w:bCs/>
          <w:color w:val="000000"/>
          <w:sz w:val="20"/>
          <w:szCs w:val="20"/>
          <w:u w:val="single"/>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lang w:val="sv-SE"/>
              </w:rPr>
            </w:pPr>
            <w:r w:rsidRPr="00812357">
              <w:rPr>
                <w:rFonts w:ascii="Tahoma" w:hAnsi="Tahoma" w:cs="Tahoma"/>
                <w:b/>
                <w:color w:val="000000"/>
                <w:sz w:val="20"/>
                <w:szCs w:val="20"/>
                <w:lang w:val="sv-SE"/>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lang w:val="sv-SE"/>
              </w:rPr>
            </w:pPr>
            <w:r w:rsidRPr="00812357">
              <w:rPr>
                <w:rFonts w:ascii="Tahoma" w:hAnsi="Tahoma" w:cs="Tahoma"/>
                <w:b/>
                <w:color w:val="000000"/>
                <w:sz w:val="20"/>
                <w:szCs w:val="20"/>
                <w:lang w:val="sv-SE"/>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lang w:val="sv-SE"/>
              </w:rPr>
              <w:t>Število opravljenih pregledov</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200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color w:val="000000"/>
                <w:sz w:val="20"/>
                <w:szCs w:val="20"/>
                <w:lang w:val="sv-SE"/>
              </w:rPr>
              <w:t>marec – sepember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poročil pojava bolezni in škodljivcev</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marec – sepember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 xml:space="preserve">Število </w:t>
            </w:r>
            <w:r w:rsidRPr="00812357">
              <w:rPr>
                <w:rFonts w:ascii="Tahoma" w:hAnsi="Tahoma" w:cs="Tahoma"/>
                <w:color w:val="000000"/>
                <w:sz w:val="20"/>
                <w:szCs w:val="20"/>
                <w:lang w:val="sv-SE"/>
              </w:rPr>
              <w:t>izvedenih usposabljanj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marec – sepember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opazovanih vab</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marec – sepember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opazovalnih mest</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color w:val="000000"/>
                <w:sz w:val="20"/>
                <w:szCs w:val="20"/>
                <w:lang w:val="sv-SE"/>
              </w:rPr>
              <w:t>marec – sepember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820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Delovali bomo na področju spremljanja in napovedovanja pojavov bolezni in škodljivcev ter na področju usmerjenega in učinkovitega zdravstvenega varstva kmetijskih rastlin v regiji.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Spremljali bomo pojave škodljivih organizmov na območju Gorenjske in poročali za potrebe prognostične službe. Obveščali bomo kmetijska gospodarstva o škodljivosti posameznih vrst škodljivih organizmov ter svetovali optimalne tehnologije varstva kmetijskih rastlin ob njihovem pojavu. Spremljali bomo pojave invazivnih vrst plevelov in svetovali, pripravili ter izvedli ukrepe za preprečevanje njihovega širjenja.</w:t>
      </w:r>
    </w:p>
    <w:p w:rsidR="00401F3A" w:rsidRDefault="00401F3A" w:rsidP="00401F3A">
      <w:pPr>
        <w:spacing w:line="240" w:lineRule="atLeast"/>
        <w:rPr>
          <w:rFonts w:ascii="Tahoma" w:hAnsi="Tahoma" w:cs="Tahoma"/>
          <w:sz w:val="20"/>
          <w:szCs w:val="20"/>
        </w:rPr>
      </w:pPr>
    </w:p>
    <w:p w:rsidR="00401F3A" w:rsidRDefault="00401F3A" w:rsidP="00401F3A">
      <w:pPr>
        <w:spacing w:line="240" w:lineRule="atLeast"/>
        <w:rPr>
          <w:rFonts w:ascii="Tahoma" w:hAnsi="Tahoma" w:cs="Tahoma"/>
          <w:sz w:val="20"/>
          <w:szCs w:val="20"/>
        </w:rPr>
      </w:pPr>
    </w:p>
    <w:p w:rsidR="00401F3A" w:rsidRPr="00812357" w:rsidRDefault="00401F3A" w:rsidP="00401F3A">
      <w:pPr>
        <w:spacing w:line="240" w:lineRule="atLeast"/>
        <w:rPr>
          <w:rFonts w:ascii="Tahoma" w:hAnsi="Tahoma" w:cs="Tahoma"/>
          <w:sz w:val="20"/>
          <w:szCs w:val="20"/>
        </w:rPr>
      </w:pPr>
    </w:p>
    <w:p w:rsidR="00401F3A" w:rsidRPr="00812357" w:rsidRDefault="00401F3A" w:rsidP="00401F3A">
      <w:pPr>
        <w:spacing w:line="240" w:lineRule="atLeast"/>
        <w:ind w:left="23"/>
        <w:jc w:val="both"/>
        <w:rPr>
          <w:rFonts w:ascii="Tahoma" w:hAnsi="Tahoma" w:cs="Tahoma"/>
          <w:b/>
          <w:bCs/>
          <w:color w:val="000000"/>
          <w:sz w:val="20"/>
          <w:szCs w:val="20"/>
        </w:rPr>
      </w:pPr>
      <w:r w:rsidRPr="00812357">
        <w:rPr>
          <w:rFonts w:ascii="Tahoma" w:hAnsi="Tahoma" w:cs="Tahoma"/>
          <w:b/>
          <w:bCs/>
          <w:color w:val="000000"/>
          <w:sz w:val="20"/>
          <w:szCs w:val="20"/>
        </w:rPr>
        <w:t xml:space="preserve">3.1.6 </w:t>
      </w:r>
      <w:r w:rsidRPr="00812357">
        <w:rPr>
          <w:rFonts w:ascii="Tahoma" w:hAnsi="Tahoma" w:cs="Tahoma"/>
          <w:b/>
          <w:bCs/>
          <w:color w:val="000000"/>
          <w:sz w:val="20"/>
          <w:szCs w:val="20"/>
          <w:u w:val="single"/>
        </w:rPr>
        <w:t xml:space="preserve">Izvajanje programa razvoja podeželja 2014 – 2020 </w:t>
      </w:r>
    </w:p>
    <w:p w:rsidR="00401F3A" w:rsidRPr="00812357" w:rsidRDefault="00401F3A" w:rsidP="00401F3A">
      <w:pPr>
        <w:spacing w:line="240" w:lineRule="atLeast"/>
        <w:ind w:left="23"/>
        <w:jc w:val="both"/>
        <w:rPr>
          <w:rFonts w:ascii="Tahoma" w:hAnsi="Tahoma" w:cs="Tahoma"/>
          <w:b/>
          <w:bCs/>
          <w:color w:val="000000"/>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lang w:val="sv-SE"/>
              </w:rPr>
            </w:pPr>
            <w:r w:rsidRPr="00812357">
              <w:rPr>
                <w:rFonts w:ascii="Tahoma" w:hAnsi="Tahoma" w:cs="Tahoma"/>
                <w:b/>
                <w:color w:val="000000"/>
                <w:sz w:val="20"/>
                <w:szCs w:val="20"/>
                <w:lang w:val="sv-SE"/>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lang w:val="sv-SE"/>
              </w:rPr>
            </w:pPr>
            <w:r w:rsidRPr="00812357">
              <w:rPr>
                <w:rFonts w:ascii="Tahoma" w:hAnsi="Tahoma" w:cs="Tahoma"/>
                <w:b/>
                <w:color w:val="000000"/>
                <w:sz w:val="20"/>
                <w:szCs w:val="20"/>
                <w:lang w:val="sv-SE"/>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lang w:val="sv-SE"/>
              </w:rPr>
              <w:t>Število izobraževanj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osebnih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350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30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Cs/>
                <w:color w:val="000000"/>
                <w:sz w:val="20"/>
                <w:szCs w:val="20"/>
                <w:lang w:val="sv-SE"/>
              </w:rPr>
              <w:t>Število pripravljenih navodil, brošur, zloženk</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Cs/>
                <w:color w:val="000000"/>
                <w:sz w:val="20"/>
                <w:szCs w:val="20"/>
                <w:lang w:val="sv-SE"/>
              </w:rPr>
              <w:t>Število usklajevanj pri pripravi pravnih podlag in programa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Cs/>
                <w:color w:val="000000"/>
                <w:sz w:val="20"/>
                <w:szCs w:val="20"/>
                <w:lang w:val="sv-SE"/>
              </w:rPr>
              <w:t>Število izvedenih analiz interesa med potencialnimi vlagatelji</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b/>
                <w:bCs/>
                <w:color w:val="000000"/>
                <w:sz w:val="20"/>
                <w:szCs w:val="20"/>
                <w:lang w:val="sv-SE"/>
              </w:rPr>
            </w:pPr>
            <w:r w:rsidRPr="00812357">
              <w:rPr>
                <w:rFonts w:ascii="Tahoma" w:hAnsi="Tahoma" w:cs="Tahoma"/>
                <w:b/>
                <w:bCs/>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2.736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Podrobno spremljanje potrjevanja Programa razvoja podeželja 2014-2020 ter seznanitev širše javnost o možnostih, ki jih novi program ponuja. Potencialne prijavitelje bo potrebno pravočasno informirati o odprtih razpisih, obenem pa je potrebno usmeriti pozornost tudi nad izvedbo že odobrenih naložb.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Potencialne prijavitelje na razpise v okviru ukrepov PRP 2014-2020 bomo preko medijev obveščali o odprtju posameznih razpisov, zagotovili bomo delovanje info točk in svetovanja v zvezi z razpisi PRP. Izvedli bomo predstavitve razpisov za potencialne vlagatelje ter usposabljali vlagatelje za pripravo razpisne dokumentacije ter razvojnih načrtov. Svetovali bomo pri pripravi razpisne dokumentacije, ter pri pripravi vlog in poslovnih načrtov. Pomagali bomo vlagateljem pri pripravi zahtevkov ter spremljali izvajanja in učinke investicij.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V letu 2016 bodo aktivnosti oddelka v okviru Programa razvoja podeželja 2014 – 2020 odvisne od dejanske izvedbe terminskega načrta javnih razpisov s strani MKGP. V terminskem načrtu je v letu 2016 20 razpisov, ne vemo pa še, če bodo zaradi zamikov tudi res vsi izvedeni.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b/>
          <w:color w:val="000000"/>
          <w:sz w:val="20"/>
          <w:szCs w:val="20"/>
        </w:rPr>
        <w:t xml:space="preserve">Naloga 3.2: </w:t>
      </w:r>
      <w:r w:rsidRPr="00812357">
        <w:rPr>
          <w:rFonts w:ascii="Tahoma" w:hAnsi="Tahoma" w:cs="Tahoma"/>
          <w:b/>
          <w:color w:val="000000"/>
          <w:sz w:val="20"/>
          <w:szCs w:val="20"/>
        </w:rPr>
        <w:tab/>
        <w:t>PODJETNIŠKO SVETOVANJE IN POSLOVNO POVEZOVANJE</w:t>
      </w: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r w:rsidRPr="00812357">
        <w:rPr>
          <w:rFonts w:ascii="Tahoma" w:hAnsi="Tahoma" w:cs="Tahoma"/>
          <w:b/>
          <w:color w:val="000000"/>
          <w:sz w:val="20"/>
          <w:szCs w:val="20"/>
        </w:rPr>
        <w:t xml:space="preserve">3.2.1 </w:t>
      </w:r>
      <w:r w:rsidRPr="00812357">
        <w:rPr>
          <w:rFonts w:ascii="Tahoma" w:hAnsi="Tahoma" w:cs="Tahoma"/>
          <w:b/>
          <w:bCs/>
          <w:color w:val="000000"/>
          <w:sz w:val="20"/>
          <w:szCs w:val="20"/>
          <w:u w:val="single"/>
        </w:rPr>
        <w:t>Vzpodbujanje dopolnilnih dejavnosti</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rPr>
              <w:t>Izobraževanja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650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1.098 ura.</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Cilji te naloge so usmerjeni v spodbujanje in usmerjanje uvajanja dopolnilnih in dodatnih dejavnosti na kmetijah, ki imajo interes za pridobitev ali povečanju števila delovnih mest in povečanje dohodka ter povečevanje dohodka in zaposlenosti na podeželju. Z našim delovanjem bomo poskušali doseči višjo usposobljenost in informiranost kmetov s področja zakonodaje ureditve prostorov in pogojev registracije ter spodbuditi podjetniško razmišljanje o možnostih in priložnostih pri uvajanju dopolnilnih in dodatnih dejavnosti na kmetijah (tržne niše). Nosilce dejavnosti je potrebno pravočasno pripraviti na spremembo davčne zakonodaje zardi optimizacije davčnih obveznosti.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Izvedli bomo usposabljanja v obliki delavnic, predavanj in krožkov ter svetovali glede registracije, pogojev in obdavčitve dopolnilnih dejavnosti. Spodbujali bomo povezovanje ponudbe, skupno promocijo in nastopanje na trgu kmetij z dopolnilno dejavnostjo.</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sz w:val="20"/>
          <w:szCs w:val="20"/>
        </w:rPr>
        <w:t>Na območju KGZ Kranj je na kmetijah registriranih nekaj več kot 700 dopolnilnih dejavnosti. Prevladujejo storitve s kmetijsko in gozdarsko mehanizacijo. Dolgoročno pričakujemo 5% povečanje registriranih dopolnilnih dejavnosti na kmetijah, še zlasti povečanje števila dopolnilnih dejavnosti s področja predelave kmetijskih pridelkov in lesa.</w:t>
      </w: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r w:rsidRPr="00812357">
        <w:rPr>
          <w:rFonts w:ascii="Tahoma" w:hAnsi="Tahoma" w:cs="Tahoma"/>
          <w:b/>
          <w:bCs/>
          <w:sz w:val="20"/>
          <w:szCs w:val="20"/>
        </w:rPr>
        <w:t xml:space="preserve">3.2.2 </w:t>
      </w:r>
      <w:r w:rsidRPr="00812357">
        <w:rPr>
          <w:rFonts w:ascii="Tahoma" w:hAnsi="Tahoma" w:cs="Tahoma"/>
          <w:b/>
          <w:bCs/>
          <w:sz w:val="20"/>
          <w:szCs w:val="20"/>
          <w:u w:val="single"/>
        </w:rPr>
        <w:t>Strokovna pomoč pri uvajanju poslovnega povezovanje pridelovalcev in vzpostavljanje socialnih podjetij, večanje deleža lokalne hrane in zagotavljanje varne hrane</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rPr>
              <w:t>Izobraževanja, delavnice, ogledi dobrih praks</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rPr>
            </w:pPr>
            <w:r w:rsidRPr="00812357">
              <w:rPr>
                <w:rFonts w:ascii="Tahoma" w:hAnsi="Tahoma" w:cs="Tahoma"/>
                <w:b/>
                <w:color w:val="000000"/>
                <w:sz w:val="20"/>
                <w:szCs w:val="20"/>
                <w:lang w:val="sv-SE"/>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150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599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Ozavestiti je potrebno pridelovalcev in predelovalcev o pomenu poslovnega povezovanja z vidika znižanja proizvodnih stroškov in stroškov trženja. Obenem je potrebno širšo javnost informiranost o možnostih ustanavljanja in delovanja socialnih podjetij na podeželju.</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 xml:space="preserve">Z informiranjem in izobraževanjem bomo seznanjali širšo javnost o socialnem podjetništvu, obenem pa bomo svetovali in pomagali pri vzpostavljanju poslovnega sodelovanja med pridelovalci ter pri vzpostavitvi kratkih tržnih verig za kmetijske pridelke in izdelke. </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sz w:val="20"/>
          <w:szCs w:val="20"/>
        </w:rPr>
        <w:t>Želimo si vzpostavitev vsaj ene skupine proizvajalcev ki bi v okviru kratke tržne verige z lokalnimi pridelki in izdelki, oskrbovala vsaj 8 javnih ustanov (šolo, vrtec). Želimo tudi da bi na področju Gorenjske regije nastala vsaj tri socialna podjetja s področja kmetijstva. V sheme kakovosti naj bi se vključilo do 4 % kmetov.</w:t>
      </w: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r w:rsidRPr="00812357">
        <w:rPr>
          <w:rFonts w:ascii="Tahoma" w:hAnsi="Tahoma" w:cs="Tahoma"/>
          <w:b/>
          <w:bCs/>
          <w:sz w:val="20"/>
          <w:szCs w:val="20"/>
        </w:rPr>
        <w:t xml:space="preserve">3.2.4 </w:t>
      </w:r>
      <w:r w:rsidRPr="00812357">
        <w:rPr>
          <w:rFonts w:ascii="Tahoma" w:hAnsi="Tahoma" w:cs="Tahoma"/>
          <w:b/>
          <w:bCs/>
          <w:sz w:val="20"/>
          <w:szCs w:val="20"/>
          <w:u w:val="single"/>
        </w:rPr>
        <w:t>Ekonomske vsebine, vključno FADN</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r w:rsidRPr="00812357">
              <w:rPr>
                <w:rFonts w:ascii="Tahoma" w:hAnsi="Tahoma" w:cs="Tahoma"/>
                <w:color w:val="000000"/>
                <w:sz w:val="20"/>
                <w:szCs w:val="20"/>
              </w:rPr>
              <w:t>Izobraževanja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rPr>
              <w:t>12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430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bCs/>
                <w:color w:val="000000"/>
                <w:sz w:val="20"/>
                <w:szCs w:val="20"/>
                <w:lang w:val="sv-SE"/>
              </w:rPr>
            </w:pPr>
            <w:r w:rsidRPr="00812357">
              <w:rPr>
                <w:rFonts w:ascii="Tahoma" w:hAnsi="Tahoma" w:cs="Tahoma"/>
                <w:b/>
                <w:color w:val="000000"/>
                <w:sz w:val="20"/>
                <w:szCs w:val="20"/>
                <w:lang w:val="sv-SE"/>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vnesenih vzorčnih kmetij v RIKO1</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116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Za izvedbo naloge je predvidenih 1.146 ur.</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Cilji naloge so najti čim ugodnejše pogoje za poslovanje kmetij, povečanje njihovih prihodkov ter znižanje stroškov. Obenem je potrebno najti pravi način obdavčitve posameznih kmetij. S pomočjo pri spremljanju knjigovodstva po metodologiji FADN želimo na eni strani izboljšati kvaliteto teh podatkov, na drugi strani pa želimo pridobljene podatke uporabiti pri našem svetovalnem delu.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leto 2014 je bilo v vzorec vključenih 97 kmetij s področja Gorenjske regije, katere bomo strokovno usmerjali pri vodenju knjigovodstva. Prejemnikom sredstev PRP, ki niso vključeni v EU vzorec in jih je trenutno 125, bomo svetovali v zvezi z vodenjem tega knjigovodstva. Za nove prejemnike sredstev PRP, ki so dolžni voditi FADN knjigovodstvo, ter za kmetije, vključene v EU vzorec poročevalskih kmetij, bomo izvedli več delavnic o vodenju knjigovodstva. Ta naloga zajema tudi izobraževanje kmetov s področja davčne zakonodaje, svetovanje izbora najboljšega načina obdavčitev ter priprave raznih kalkulacij. Obenem bomo kmete izobraževali o podjetništvu na kmetiji.</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Dolgoročni kazalniki:</w:t>
      </w:r>
    </w:p>
    <w:p w:rsidR="00401F3A" w:rsidRPr="00812357" w:rsidRDefault="00401F3A" w:rsidP="00401F3A">
      <w:pPr>
        <w:pStyle w:val="Telobesedila-zamik21"/>
        <w:spacing w:after="0" w:line="240" w:lineRule="auto"/>
        <w:ind w:left="0"/>
        <w:jc w:val="both"/>
        <w:rPr>
          <w:rFonts w:ascii="Tahoma" w:hAnsi="Tahoma" w:cs="Tahoma"/>
          <w:bCs/>
          <w:sz w:val="20"/>
          <w:szCs w:val="20"/>
        </w:rPr>
      </w:pPr>
      <w:r w:rsidRPr="00812357">
        <w:rPr>
          <w:rFonts w:ascii="Tahoma" w:hAnsi="Tahoma" w:cs="Tahoma"/>
          <w:sz w:val="20"/>
          <w:szCs w:val="20"/>
        </w:rPr>
        <w:t>Ker se bo povečalo število kmetij, ki bodo morale obvezno uvesti vodenje poslovnih knjig, se nam bo posledično zmanjšalo število kmetij, ki vodijo FADN, zato bo potreben dodaten trud, da bomo ohranili obstoječe število kmetij, ki bodo vključene v FADN vzorec.</w:t>
      </w:r>
      <w:r w:rsidRPr="00812357">
        <w:rPr>
          <w:rFonts w:ascii="Tahoma" w:hAnsi="Tahoma" w:cs="Tahoma"/>
          <w:bCs/>
          <w:sz w:val="20"/>
          <w:szCs w:val="20"/>
        </w:rPr>
        <w:t xml:space="preserve"> Povečanja števila kmetij v vzorcu FADN ne pričakujemo.</w:t>
      </w:r>
    </w:p>
    <w:p w:rsidR="00401F3A" w:rsidRDefault="00401F3A" w:rsidP="00401F3A">
      <w:pPr>
        <w:jc w:val="both"/>
        <w:rPr>
          <w:rFonts w:ascii="Tahoma" w:hAnsi="Tahoma" w:cs="Tahoma"/>
          <w:bCs/>
          <w:sz w:val="20"/>
          <w:szCs w:val="20"/>
        </w:rPr>
      </w:pPr>
    </w:p>
    <w:p w:rsidR="00401F3A" w:rsidRPr="00812357" w:rsidRDefault="00401F3A" w:rsidP="00401F3A">
      <w:pPr>
        <w:jc w:val="both"/>
        <w:rPr>
          <w:rFonts w:ascii="Tahoma" w:hAnsi="Tahoma" w:cs="Tahoma"/>
          <w:bCs/>
          <w:sz w:val="20"/>
          <w:szCs w:val="20"/>
        </w:rPr>
      </w:pPr>
    </w:p>
    <w:p w:rsidR="00401F3A" w:rsidRPr="00812357" w:rsidRDefault="00401F3A" w:rsidP="00401F3A">
      <w:pPr>
        <w:spacing w:line="240" w:lineRule="atLeast"/>
        <w:ind w:left="23"/>
        <w:rPr>
          <w:rFonts w:ascii="Tahoma" w:hAnsi="Tahoma" w:cs="Tahoma"/>
          <w:b/>
          <w:color w:val="000000"/>
          <w:sz w:val="20"/>
          <w:szCs w:val="20"/>
        </w:rPr>
      </w:pPr>
      <w:r w:rsidRPr="00812357">
        <w:rPr>
          <w:rFonts w:ascii="Tahoma" w:hAnsi="Tahoma" w:cs="Tahoma"/>
          <w:b/>
          <w:color w:val="000000"/>
          <w:sz w:val="20"/>
          <w:szCs w:val="20"/>
        </w:rPr>
        <w:t xml:space="preserve">Naloga 3.3: </w:t>
      </w:r>
      <w:r w:rsidRPr="00812357">
        <w:rPr>
          <w:rFonts w:ascii="Tahoma" w:hAnsi="Tahoma" w:cs="Tahoma"/>
          <w:b/>
          <w:color w:val="000000"/>
          <w:sz w:val="20"/>
          <w:szCs w:val="20"/>
        </w:rPr>
        <w:tab/>
        <w:t>IZVAJANJE UKREPOV KMETIJSKE POLITIKE</w:t>
      </w:r>
    </w:p>
    <w:p w:rsidR="00401F3A" w:rsidRPr="00812357" w:rsidRDefault="00401F3A" w:rsidP="00401F3A">
      <w:pPr>
        <w:spacing w:line="240" w:lineRule="atLeast"/>
        <w:ind w:left="23"/>
        <w:rPr>
          <w:rFonts w:ascii="Tahoma" w:hAnsi="Tahoma" w:cs="Tahoma"/>
          <w:b/>
          <w:color w:val="000000"/>
          <w:sz w:val="20"/>
          <w:szCs w:val="20"/>
        </w:rPr>
      </w:pPr>
    </w:p>
    <w:p w:rsidR="00401F3A" w:rsidRPr="00812357" w:rsidRDefault="00401F3A" w:rsidP="00401F3A">
      <w:pPr>
        <w:spacing w:line="240" w:lineRule="atLeast"/>
        <w:ind w:left="23"/>
        <w:rPr>
          <w:rFonts w:ascii="Tahoma" w:hAnsi="Tahoma" w:cs="Tahoma"/>
          <w:bCs/>
          <w:sz w:val="20"/>
          <w:szCs w:val="20"/>
        </w:rPr>
      </w:pPr>
      <w:r w:rsidRPr="00812357">
        <w:rPr>
          <w:rFonts w:ascii="Tahoma" w:hAnsi="Tahoma" w:cs="Tahoma"/>
          <w:b/>
          <w:bCs/>
          <w:color w:val="000000"/>
          <w:sz w:val="20"/>
          <w:szCs w:val="20"/>
          <w:lang w:val="sv-SE"/>
        </w:rPr>
        <w:t xml:space="preserve">3.3.1 </w:t>
      </w:r>
      <w:r w:rsidRPr="00812357">
        <w:rPr>
          <w:rFonts w:ascii="Tahoma" w:hAnsi="Tahoma" w:cs="Tahoma"/>
          <w:b/>
          <w:color w:val="000000"/>
          <w:sz w:val="20"/>
          <w:szCs w:val="20"/>
          <w:u w:val="single"/>
          <w:lang w:val="sv-SE"/>
        </w:rPr>
        <w:t>Informiranje vlagateljev pri izvajanju ukrepov kmetijske politike</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260"/>
        <w:gridCol w:w="3520"/>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lang w:val="sv-SE"/>
              </w:rPr>
            </w:pPr>
            <w:r w:rsidRPr="00812357">
              <w:rPr>
                <w:rFonts w:ascii="Tahoma" w:hAnsi="Tahoma" w:cs="Tahoma"/>
                <w:b/>
                <w:color w:val="000000"/>
                <w:sz w:val="20"/>
                <w:szCs w:val="20"/>
                <w:lang w:val="sv-SE"/>
              </w:rPr>
              <w:t>Število na KGZ</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b/>
                <w:bCs/>
                <w:color w:val="000000"/>
                <w:sz w:val="20"/>
                <w:szCs w:val="20"/>
                <w:lang w:val="sv-SE"/>
              </w:rPr>
            </w:pPr>
            <w:r w:rsidRPr="00812357">
              <w:rPr>
                <w:rFonts w:ascii="Tahoma" w:hAnsi="Tahoma" w:cs="Tahoma"/>
                <w:b/>
                <w:color w:val="000000"/>
                <w:sz w:val="20"/>
                <w:szCs w:val="20"/>
                <w:lang w:val="sv-SE"/>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color w:val="000000"/>
                <w:sz w:val="20"/>
                <w:szCs w:val="20"/>
                <w:lang w:val="sv-SE"/>
              </w:rPr>
              <w:t>januar – marec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620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bCs/>
                <w:color w:val="000000"/>
                <w:sz w:val="20"/>
                <w:szCs w:val="20"/>
                <w:lang w:val="sv-SE"/>
              </w:rPr>
            </w:pPr>
            <w:r w:rsidRPr="00812357">
              <w:rPr>
                <w:rFonts w:ascii="Tahoma" w:hAnsi="Tahoma" w:cs="Tahoma"/>
                <w:b/>
                <w:color w:val="000000"/>
                <w:sz w:val="20"/>
                <w:szCs w:val="20"/>
                <w:lang w:val="sv-SE"/>
              </w:rPr>
              <w:t>januar – avgust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260"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30</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rPr>
                <w:rFonts w:ascii="Tahoma" w:hAnsi="Tahoma" w:cs="Tahoma"/>
                <w:sz w:val="20"/>
                <w:szCs w:val="20"/>
              </w:rPr>
            </w:pPr>
            <w:r w:rsidRPr="00812357">
              <w:rPr>
                <w:rFonts w:ascii="Tahoma" w:hAnsi="Tahoma" w:cs="Tahoma"/>
                <w:b/>
                <w:color w:val="000000"/>
                <w:sz w:val="20"/>
                <w:szCs w:val="20"/>
                <w:lang w:val="sv-SE"/>
              </w:rPr>
              <w:t>januar – avgust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760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Cilj naloge je pomoč kmetom, da čim bolj uspešno črpajo sredstva prvega stebra SKP ter Kmetijsko </w:t>
      </w:r>
      <w:proofErr w:type="spellStart"/>
      <w:r w:rsidRPr="00812357">
        <w:rPr>
          <w:rFonts w:ascii="Tahoma" w:hAnsi="Tahoma" w:cs="Tahoma"/>
          <w:sz w:val="20"/>
          <w:szCs w:val="20"/>
        </w:rPr>
        <w:t>okoljsko</w:t>
      </w:r>
      <w:proofErr w:type="spellEnd"/>
      <w:r w:rsidRPr="00812357">
        <w:rPr>
          <w:rFonts w:ascii="Tahoma" w:hAnsi="Tahoma" w:cs="Tahoma"/>
          <w:sz w:val="20"/>
          <w:szCs w:val="20"/>
        </w:rPr>
        <w:t xml:space="preserve"> podnebnih ukrepov v okviru PRP 2014-2020, ob čim manjšem številu napak pri vlaganju vlog in zahtevkov.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Delo v okviru te naloge je usmerjeno k učinkovitemu in uspešnemu izvajanju ukrepov kmetijske politike, predvsem s svetovanjem kmetom pred elektronskim izpolnjevanjem vlog in zahtevkov, s svetovanjem in tolmačenjem odločb ter s pomočjo pri dopolnitvah vlog.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suppressAutoHyphens w:val="0"/>
        <w:spacing w:line="240" w:lineRule="atLeast"/>
        <w:ind w:left="23"/>
        <w:rPr>
          <w:rFonts w:ascii="Tahoma" w:hAnsi="Tahoma" w:cs="Tahoma"/>
          <w:b/>
          <w:bCs/>
          <w:sz w:val="20"/>
          <w:szCs w:val="20"/>
          <w:lang w:eastAsia="sl-SI"/>
        </w:rPr>
      </w:pPr>
      <w:r w:rsidRPr="00812357">
        <w:rPr>
          <w:rFonts w:ascii="Tahoma" w:hAnsi="Tahoma" w:cs="Tahoma"/>
          <w:b/>
          <w:bCs/>
          <w:sz w:val="20"/>
          <w:szCs w:val="20"/>
          <w:lang w:eastAsia="sl-SI"/>
        </w:rPr>
        <w:t xml:space="preserve">3.3.2. </w:t>
      </w:r>
      <w:r w:rsidRPr="00812357">
        <w:rPr>
          <w:rFonts w:ascii="Tahoma" w:hAnsi="Tahoma" w:cs="Tahoma"/>
          <w:b/>
          <w:bCs/>
          <w:sz w:val="20"/>
          <w:szCs w:val="20"/>
          <w:u w:val="single"/>
          <w:lang w:eastAsia="sl-SI"/>
        </w:rPr>
        <w:t xml:space="preserve">Vlaganje zahtevkov za ukrepe kmetijske politike –  </w:t>
      </w:r>
      <w:proofErr w:type="spellStart"/>
      <w:r w:rsidRPr="00812357">
        <w:rPr>
          <w:rFonts w:ascii="Tahoma" w:hAnsi="Tahoma" w:cs="Tahoma"/>
          <w:b/>
          <w:bCs/>
          <w:sz w:val="20"/>
          <w:szCs w:val="20"/>
          <w:u w:val="single"/>
          <w:lang w:eastAsia="sl-SI"/>
        </w:rPr>
        <w:t>subvencijska</w:t>
      </w:r>
      <w:proofErr w:type="spellEnd"/>
      <w:r w:rsidRPr="00812357">
        <w:rPr>
          <w:rFonts w:ascii="Tahoma" w:hAnsi="Tahoma" w:cs="Tahoma"/>
          <w:b/>
          <w:bCs/>
          <w:sz w:val="20"/>
          <w:szCs w:val="20"/>
          <w:u w:val="single"/>
          <w:lang w:eastAsia="sl-SI"/>
        </w:rPr>
        <w:t xml:space="preserve"> kampanja</w:t>
      </w:r>
    </w:p>
    <w:p w:rsidR="00401F3A" w:rsidRPr="00812357" w:rsidRDefault="00401F3A" w:rsidP="00401F3A">
      <w:pPr>
        <w:suppressAutoHyphens w:val="0"/>
        <w:spacing w:line="240" w:lineRule="atLeast"/>
        <w:ind w:left="23"/>
        <w:rPr>
          <w:rFonts w:ascii="Tahoma" w:hAnsi="Tahoma" w:cs="Tahoma"/>
          <w:b/>
          <w:bCs/>
          <w:sz w:val="20"/>
          <w:szCs w:val="20"/>
          <w:lang w:eastAsia="sl-SI"/>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1260"/>
        <w:gridCol w:w="3420"/>
      </w:tblGrid>
      <w:tr w:rsidR="00401F3A" w:rsidRPr="00401F3A" w:rsidTr="00812357">
        <w:tc>
          <w:tcPr>
            <w:tcW w:w="4428" w:type="dxa"/>
          </w:tcPr>
          <w:p w:rsidR="00401F3A" w:rsidRPr="00812357" w:rsidRDefault="00401F3A" w:rsidP="00812357">
            <w:pPr>
              <w:suppressAutoHyphens w:val="0"/>
              <w:rPr>
                <w:rFonts w:ascii="Tahoma" w:hAnsi="Tahoma" w:cs="Tahoma"/>
                <w:b/>
                <w:color w:val="000000"/>
                <w:sz w:val="20"/>
                <w:szCs w:val="20"/>
                <w:lang w:eastAsia="sl-SI"/>
              </w:rPr>
            </w:pPr>
          </w:p>
        </w:tc>
        <w:tc>
          <w:tcPr>
            <w:tcW w:w="1260" w:type="dxa"/>
          </w:tcPr>
          <w:p w:rsidR="00401F3A" w:rsidRPr="00812357" w:rsidRDefault="00401F3A" w:rsidP="00812357">
            <w:pPr>
              <w:suppressAutoHyphens w:val="0"/>
              <w:jc w:val="center"/>
              <w:rPr>
                <w:rFonts w:ascii="Tahoma" w:hAnsi="Tahoma" w:cs="Tahoma"/>
                <w:b/>
                <w:color w:val="000000"/>
                <w:sz w:val="20"/>
                <w:szCs w:val="20"/>
                <w:lang w:eastAsia="sl-SI"/>
              </w:rPr>
            </w:pPr>
            <w:r w:rsidRPr="00812357">
              <w:rPr>
                <w:rFonts w:ascii="Tahoma" w:hAnsi="Tahoma" w:cs="Tahoma"/>
                <w:b/>
                <w:color w:val="000000"/>
                <w:sz w:val="20"/>
                <w:szCs w:val="20"/>
                <w:lang w:eastAsia="sl-SI"/>
              </w:rPr>
              <w:t>Število na KGZ*</w:t>
            </w:r>
          </w:p>
        </w:tc>
        <w:tc>
          <w:tcPr>
            <w:tcW w:w="3420" w:type="dxa"/>
          </w:tcPr>
          <w:p w:rsidR="00401F3A" w:rsidRPr="00812357" w:rsidRDefault="00401F3A" w:rsidP="00812357">
            <w:pPr>
              <w:suppressAutoHyphens w:val="0"/>
              <w:jc w:val="center"/>
              <w:rPr>
                <w:rFonts w:ascii="Tahoma" w:hAnsi="Tahoma" w:cs="Tahoma"/>
                <w:b/>
                <w:color w:val="000000"/>
                <w:sz w:val="20"/>
                <w:szCs w:val="20"/>
                <w:lang w:eastAsia="sl-SI"/>
              </w:rPr>
            </w:pPr>
            <w:r w:rsidRPr="00812357">
              <w:rPr>
                <w:rFonts w:ascii="Tahoma" w:hAnsi="Tahoma" w:cs="Tahoma"/>
                <w:b/>
                <w:color w:val="000000"/>
                <w:sz w:val="20"/>
                <w:szCs w:val="20"/>
                <w:lang w:eastAsia="sl-SI"/>
              </w:rPr>
              <w:t>Terminski plan</w:t>
            </w:r>
          </w:p>
        </w:tc>
      </w:tr>
      <w:tr w:rsidR="00401F3A" w:rsidRPr="00401F3A" w:rsidTr="00812357">
        <w:tc>
          <w:tcPr>
            <w:tcW w:w="4428" w:type="dxa"/>
          </w:tcPr>
          <w:p w:rsidR="00401F3A" w:rsidRPr="00812357" w:rsidRDefault="00401F3A" w:rsidP="00812357">
            <w:pPr>
              <w:suppressAutoHyphens w:val="0"/>
              <w:rPr>
                <w:rFonts w:ascii="Tahoma" w:hAnsi="Tahoma" w:cs="Tahoma"/>
                <w:color w:val="000000"/>
                <w:sz w:val="20"/>
                <w:szCs w:val="20"/>
                <w:lang w:val="sv-SE" w:eastAsia="sl-SI"/>
              </w:rPr>
            </w:pPr>
            <w:r w:rsidRPr="00812357">
              <w:rPr>
                <w:rFonts w:ascii="Tahoma" w:hAnsi="Tahoma" w:cs="Tahoma"/>
                <w:color w:val="000000"/>
                <w:sz w:val="20"/>
                <w:szCs w:val="20"/>
                <w:lang w:val="sv-SE" w:eastAsia="sl-SI"/>
              </w:rPr>
              <w:t>Število vnesenih vlog</w:t>
            </w:r>
          </w:p>
        </w:tc>
        <w:tc>
          <w:tcPr>
            <w:tcW w:w="1260" w:type="dxa"/>
          </w:tcPr>
          <w:p w:rsidR="00401F3A" w:rsidRPr="00812357" w:rsidRDefault="00401F3A" w:rsidP="00812357">
            <w:pPr>
              <w:suppressAutoHyphens w:val="0"/>
              <w:rPr>
                <w:rFonts w:ascii="Tahoma" w:hAnsi="Tahoma" w:cs="Tahoma"/>
                <w:b/>
                <w:color w:val="000000"/>
                <w:sz w:val="20"/>
                <w:szCs w:val="20"/>
                <w:lang w:eastAsia="sl-SI"/>
              </w:rPr>
            </w:pPr>
            <w:r w:rsidRPr="00812357">
              <w:rPr>
                <w:rFonts w:ascii="Tahoma" w:hAnsi="Tahoma" w:cs="Tahoma"/>
                <w:b/>
                <w:color w:val="000000"/>
                <w:sz w:val="20"/>
                <w:szCs w:val="20"/>
                <w:lang w:eastAsia="sl-SI"/>
              </w:rPr>
              <w:t>3.700</w:t>
            </w:r>
          </w:p>
        </w:tc>
        <w:tc>
          <w:tcPr>
            <w:tcW w:w="3420" w:type="dxa"/>
          </w:tcPr>
          <w:p w:rsidR="00401F3A" w:rsidRPr="00812357" w:rsidRDefault="00401F3A" w:rsidP="00812357">
            <w:pPr>
              <w:suppressAutoHyphens w:val="0"/>
              <w:rPr>
                <w:rFonts w:ascii="Tahoma" w:hAnsi="Tahoma" w:cs="Tahoma"/>
                <w:b/>
                <w:color w:val="000000"/>
                <w:sz w:val="20"/>
                <w:szCs w:val="20"/>
                <w:lang w:eastAsia="sl-SI"/>
              </w:rPr>
            </w:pPr>
            <w:r w:rsidRPr="00812357">
              <w:rPr>
                <w:rFonts w:ascii="Tahoma" w:hAnsi="Tahoma" w:cs="Tahoma"/>
                <w:b/>
                <w:color w:val="000000"/>
                <w:sz w:val="20"/>
                <w:szCs w:val="20"/>
                <w:lang w:val="sv-SE"/>
              </w:rPr>
              <w:t>februar – junij 2016</w:t>
            </w:r>
          </w:p>
        </w:tc>
      </w:tr>
    </w:tbl>
    <w:p w:rsidR="00401F3A" w:rsidRPr="00812357" w:rsidRDefault="00401F3A" w:rsidP="00401F3A">
      <w:pPr>
        <w:suppressAutoHyphens w:val="0"/>
        <w:jc w:val="both"/>
        <w:rPr>
          <w:rFonts w:ascii="Tahoma" w:hAnsi="Tahoma" w:cs="Tahoma"/>
          <w:b/>
          <w:sz w:val="20"/>
          <w:szCs w:val="20"/>
          <w:lang w:eastAsia="sl-SI"/>
        </w:rPr>
      </w:pPr>
    </w:p>
    <w:p w:rsidR="00401F3A" w:rsidRPr="00812357" w:rsidRDefault="00401F3A" w:rsidP="00401F3A">
      <w:pPr>
        <w:suppressAutoHyphens w:val="0"/>
        <w:jc w:val="both"/>
        <w:rPr>
          <w:rFonts w:ascii="Tahoma" w:hAnsi="Tahoma" w:cs="Tahoma"/>
          <w:b/>
          <w:sz w:val="20"/>
          <w:szCs w:val="20"/>
          <w:lang w:eastAsia="sl-SI"/>
        </w:rPr>
      </w:pPr>
      <w:r w:rsidRPr="00812357">
        <w:rPr>
          <w:rFonts w:ascii="Tahoma" w:hAnsi="Tahoma" w:cs="Tahoma"/>
          <w:b/>
          <w:sz w:val="20"/>
          <w:szCs w:val="20"/>
          <w:lang w:eastAsia="sl-SI"/>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2.900 ur.</w:t>
      </w:r>
    </w:p>
    <w:p w:rsidR="00401F3A" w:rsidRPr="00812357" w:rsidRDefault="00401F3A" w:rsidP="00401F3A">
      <w:pPr>
        <w:suppressAutoHyphens w:val="0"/>
        <w:jc w:val="both"/>
        <w:rPr>
          <w:rFonts w:ascii="Tahoma" w:hAnsi="Tahoma" w:cs="Tahoma"/>
          <w:b/>
          <w:sz w:val="20"/>
          <w:szCs w:val="20"/>
          <w:lang w:eastAsia="sl-SI"/>
        </w:rPr>
      </w:pPr>
    </w:p>
    <w:p w:rsidR="00401F3A" w:rsidRPr="00812357" w:rsidRDefault="00401F3A" w:rsidP="00401F3A">
      <w:pPr>
        <w:suppressAutoHyphens w:val="0"/>
        <w:jc w:val="both"/>
        <w:rPr>
          <w:rFonts w:ascii="Tahoma" w:hAnsi="Tahoma" w:cs="Tahoma"/>
          <w:b/>
          <w:sz w:val="20"/>
          <w:szCs w:val="20"/>
          <w:lang w:eastAsia="sl-SI"/>
        </w:rPr>
      </w:pPr>
      <w:r w:rsidRPr="00812357">
        <w:rPr>
          <w:rFonts w:ascii="Tahoma" w:hAnsi="Tahoma" w:cs="Tahoma"/>
          <w:b/>
          <w:sz w:val="20"/>
          <w:szCs w:val="20"/>
          <w:lang w:eastAsia="sl-SI"/>
        </w:rPr>
        <w:t>Cilji dela:</w:t>
      </w:r>
    </w:p>
    <w:p w:rsidR="00401F3A" w:rsidRPr="00812357" w:rsidRDefault="00401F3A" w:rsidP="00401F3A">
      <w:pPr>
        <w:suppressAutoHyphens w:val="0"/>
        <w:jc w:val="both"/>
        <w:rPr>
          <w:rFonts w:ascii="Tahoma" w:hAnsi="Tahoma" w:cs="Tahoma"/>
          <w:sz w:val="20"/>
          <w:szCs w:val="20"/>
          <w:lang w:eastAsia="sl-SI"/>
        </w:rPr>
      </w:pPr>
      <w:r w:rsidRPr="00812357">
        <w:rPr>
          <w:rFonts w:ascii="Tahoma" w:hAnsi="Tahoma" w:cs="Tahoma"/>
          <w:sz w:val="20"/>
          <w:szCs w:val="20"/>
          <w:lang w:eastAsia="sl-SI"/>
        </w:rPr>
        <w:t xml:space="preserve">Cilj naloge je, da vsem zainteresiranim vlagateljem vlog za neposredna plačila ter plačila za ukrep KOPOP omogočimo pravočasen vnos v ustrezno aplikacijo. </w:t>
      </w:r>
    </w:p>
    <w:p w:rsidR="00401F3A" w:rsidRPr="00812357" w:rsidRDefault="00401F3A" w:rsidP="00401F3A">
      <w:pPr>
        <w:suppressAutoHyphens w:val="0"/>
        <w:jc w:val="both"/>
        <w:rPr>
          <w:rFonts w:ascii="Tahoma" w:hAnsi="Tahoma" w:cs="Tahoma"/>
          <w:sz w:val="20"/>
          <w:szCs w:val="20"/>
          <w:lang w:eastAsia="sl-SI"/>
        </w:rPr>
      </w:pPr>
    </w:p>
    <w:p w:rsidR="00401F3A" w:rsidRPr="00812357" w:rsidRDefault="00401F3A" w:rsidP="00401F3A">
      <w:pPr>
        <w:suppressAutoHyphens w:val="0"/>
        <w:jc w:val="both"/>
        <w:rPr>
          <w:rFonts w:ascii="Tahoma" w:hAnsi="Tahoma" w:cs="Tahoma"/>
          <w:b/>
          <w:sz w:val="20"/>
          <w:szCs w:val="20"/>
          <w:lang w:eastAsia="sl-SI"/>
        </w:rPr>
      </w:pPr>
      <w:r w:rsidRPr="00812357">
        <w:rPr>
          <w:rFonts w:ascii="Tahoma" w:hAnsi="Tahoma" w:cs="Tahoma"/>
          <w:b/>
          <w:sz w:val="20"/>
          <w:szCs w:val="20"/>
          <w:lang w:eastAsia="sl-SI"/>
        </w:rPr>
        <w:t>Aktivnosti za doseganje ciljev:</w:t>
      </w:r>
    </w:p>
    <w:p w:rsidR="00401F3A" w:rsidRPr="00812357" w:rsidRDefault="00401F3A" w:rsidP="00401F3A">
      <w:pPr>
        <w:suppressAutoHyphens w:val="0"/>
        <w:jc w:val="both"/>
        <w:rPr>
          <w:rFonts w:ascii="Tahoma" w:hAnsi="Tahoma" w:cs="Tahoma"/>
          <w:sz w:val="20"/>
          <w:szCs w:val="20"/>
          <w:lang w:eastAsia="sl-SI"/>
        </w:rPr>
      </w:pPr>
      <w:r w:rsidRPr="00812357">
        <w:rPr>
          <w:rFonts w:ascii="Tahoma" w:hAnsi="Tahoma" w:cs="Tahoma"/>
          <w:sz w:val="20"/>
          <w:szCs w:val="20"/>
          <w:lang w:eastAsia="sl-SI"/>
        </w:rPr>
        <w:t>S pomočjo aplikacije bomo izvajali elektronski vnos vlog za neposredna plačila.</w:t>
      </w:r>
    </w:p>
    <w:p w:rsidR="00401F3A" w:rsidRDefault="00401F3A" w:rsidP="00401F3A">
      <w:pPr>
        <w:suppressAutoHyphens w:val="0"/>
        <w:jc w:val="both"/>
        <w:rPr>
          <w:rFonts w:ascii="Tahoma" w:hAnsi="Tahoma" w:cs="Tahoma"/>
          <w:b/>
          <w:bCs/>
          <w:sz w:val="20"/>
          <w:szCs w:val="20"/>
          <w:lang w:eastAsia="sl-SI"/>
        </w:rPr>
      </w:pPr>
    </w:p>
    <w:p w:rsidR="00401F3A" w:rsidRPr="00812357" w:rsidRDefault="00401F3A" w:rsidP="00401F3A">
      <w:pPr>
        <w:suppressAutoHyphens w:val="0"/>
        <w:jc w:val="both"/>
        <w:rPr>
          <w:rFonts w:ascii="Tahoma" w:hAnsi="Tahoma" w:cs="Tahoma"/>
          <w:b/>
          <w:bCs/>
          <w:sz w:val="20"/>
          <w:szCs w:val="20"/>
          <w:lang w:eastAsia="sl-SI"/>
        </w:rPr>
      </w:pPr>
    </w:p>
    <w:p w:rsidR="00401F3A" w:rsidRPr="00812357" w:rsidRDefault="00401F3A" w:rsidP="00401F3A">
      <w:pPr>
        <w:suppressAutoHyphens w:val="0"/>
        <w:jc w:val="both"/>
        <w:rPr>
          <w:rFonts w:ascii="Tahoma" w:hAnsi="Tahoma" w:cs="Tahoma"/>
          <w:b/>
          <w:color w:val="000000"/>
          <w:sz w:val="20"/>
          <w:szCs w:val="20"/>
        </w:rPr>
      </w:pPr>
      <w:r w:rsidRPr="00812357">
        <w:rPr>
          <w:rFonts w:ascii="Tahoma" w:hAnsi="Tahoma" w:cs="Tahoma"/>
          <w:b/>
          <w:color w:val="000000"/>
          <w:sz w:val="20"/>
          <w:szCs w:val="20"/>
        </w:rPr>
        <w:t xml:space="preserve">Naloga 3.4: </w:t>
      </w:r>
      <w:r w:rsidRPr="00812357">
        <w:rPr>
          <w:rFonts w:ascii="Tahoma" w:hAnsi="Tahoma" w:cs="Tahoma"/>
          <w:b/>
          <w:color w:val="000000"/>
          <w:sz w:val="20"/>
          <w:szCs w:val="20"/>
        </w:rPr>
        <w:tab/>
        <w:t>KREPITEV RAZVOJNEGA POTENCIALA KMETIJSTVA IN PODEŽELJA</w:t>
      </w:r>
    </w:p>
    <w:p w:rsidR="00401F3A" w:rsidRPr="00812357" w:rsidRDefault="00401F3A" w:rsidP="00401F3A">
      <w:pPr>
        <w:spacing w:line="240" w:lineRule="atLeast"/>
        <w:ind w:left="23"/>
        <w:rPr>
          <w:rFonts w:ascii="Tahoma" w:hAnsi="Tahoma" w:cs="Tahoma"/>
          <w:b/>
          <w:color w:val="000000"/>
          <w:sz w:val="20"/>
          <w:szCs w:val="20"/>
        </w:rPr>
      </w:pPr>
    </w:p>
    <w:p w:rsidR="00401F3A" w:rsidRPr="00812357" w:rsidRDefault="00401F3A" w:rsidP="00401F3A">
      <w:pPr>
        <w:jc w:val="both"/>
        <w:rPr>
          <w:rFonts w:ascii="Tahoma" w:hAnsi="Tahoma" w:cs="Tahoma"/>
          <w:bCs/>
          <w:sz w:val="20"/>
          <w:szCs w:val="20"/>
        </w:rPr>
      </w:pPr>
      <w:r w:rsidRPr="00812357">
        <w:rPr>
          <w:rFonts w:ascii="Tahoma" w:hAnsi="Tahoma" w:cs="Tahoma"/>
          <w:b/>
          <w:bCs/>
          <w:color w:val="000000"/>
          <w:sz w:val="20"/>
          <w:szCs w:val="20"/>
        </w:rPr>
        <w:t xml:space="preserve">3.4.1 </w:t>
      </w:r>
      <w:r w:rsidRPr="00812357">
        <w:rPr>
          <w:rFonts w:ascii="Tahoma" w:hAnsi="Tahoma" w:cs="Tahoma"/>
          <w:b/>
          <w:bCs/>
          <w:sz w:val="20"/>
          <w:szCs w:val="20"/>
          <w:u w:val="single"/>
        </w:rPr>
        <w:t>Strokovno delo z društvi in izvedba državnih tekmovanj</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543"/>
        <w:gridCol w:w="3237"/>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543"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KGZ-KR</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lang w:val="sv-SE"/>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lang w:val="sv-SE"/>
              </w:rPr>
              <w:t>Izobraževanja</w:t>
            </w:r>
          </w:p>
        </w:tc>
        <w:tc>
          <w:tcPr>
            <w:tcW w:w="1543"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Osebnih svetovanj</w:t>
            </w:r>
          </w:p>
        </w:tc>
        <w:tc>
          <w:tcPr>
            <w:tcW w:w="1543"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543"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strokovnih prireditev v organizaciji društev, kjer sodeluje JSKS</w:t>
            </w:r>
          </w:p>
        </w:tc>
        <w:tc>
          <w:tcPr>
            <w:tcW w:w="1543"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22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713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Cilj izvajanja te naloge je pomoč pri organiziranju in delovanju najrazličnejših oblik povezovanja kmetov in prebivalcev na podeželju.</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Za vsa društva opravljamo naloge mentorjev in pomagamo pri rednem delovanju društev. Na območju zavoda pomagamo delovati 11 strokovnim društvom, (govedorejska, rejci drobnice, ribogojci, ekološki kmetje), trem društvom podeželske mladine ter enajstim društvom podeželskih žena, sodelujemo pa tudi z devetimi zadrugami. Povezovanje na podeželju zagotavlja tudi 76 pašnih in agrarnih skupnosti, ki jim tudi pomagamo pri delu.</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 xml:space="preserve">Poleg sodelovanja z društvi bomo spodbujali sodelovanje vseh akterjev razvoja podeželja. Sodelovali bomo z institucijami in organi s področja razvoja podeželja in spodbujali sodelovanje akterjev razvoja podeželja. </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b/>
          <w:color w:val="000000"/>
          <w:sz w:val="20"/>
          <w:szCs w:val="20"/>
        </w:rPr>
      </w:pPr>
      <w:r w:rsidRPr="00812357">
        <w:rPr>
          <w:rFonts w:ascii="Tahoma" w:hAnsi="Tahoma" w:cs="Tahoma"/>
          <w:sz w:val="20"/>
          <w:szCs w:val="20"/>
        </w:rPr>
        <w:t xml:space="preserve">Pomagali bomo pri organizaciji in izvedbi strokovno pospeševalnih prireditev ter pri organizaciji in izvedbi društvenih prireditev. (regijski kviz Mladi in kmetijstvo, Teden podeželja na Loškem, srečanje žena na Blegošu, srečanje kmetic Gorenjske, izbor kmetice in kmeta leta ter izbor inovativnega mladega kmeta). </w:t>
      </w:r>
    </w:p>
    <w:p w:rsidR="00401F3A" w:rsidRPr="00812357" w:rsidRDefault="00401F3A" w:rsidP="00401F3A">
      <w:pPr>
        <w:spacing w:line="240" w:lineRule="atLeast"/>
        <w:ind w:left="23"/>
        <w:rPr>
          <w:rFonts w:ascii="Tahoma" w:hAnsi="Tahoma" w:cs="Tahoma"/>
          <w:b/>
          <w:color w:val="000000"/>
          <w:sz w:val="20"/>
          <w:szCs w:val="20"/>
        </w:rPr>
      </w:pPr>
    </w:p>
    <w:p w:rsidR="00401F3A" w:rsidRPr="00812357" w:rsidRDefault="00401F3A" w:rsidP="00401F3A">
      <w:pPr>
        <w:spacing w:line="240" w:lineRule="atLeast"/>
        <w:ind w:left="23"/>
        <w:rPr>
          <w:rFonts w:ascii="Tahoma" w:hAnsi="Tahoma" w:cs="Tahoma"/>
          <w:b/>
          <w:color w:val="000000"/>
          <w:sz w:val="20"/>
          <w:szCs w:val="20"/>
        </w:rPr>
      </w:pPr>
    </w:p>
    <w:p w:rsidR="00401F3A" w:rsidRPr="00812357" w:rsidRDefault="00401F3A" w:rsidP="00401F3A">
      <w:pPr>
        <w:jc w:val="both"/>
        <w:rPr>
          <w:rFonts w:ascii="Tahoma" w:hAnsi="Tahoma" w:cs="Tahoma"/>
          <w:bCs/>
          <w:sz w:val="20"/>
          <w:szCs w:val="20"/>
        </w:rPr>
      </w:pPr>
      <w:r w:rsidRPr="00812357">
        <w:rPr>
          <w:rFonts w:ascii="Tahoma" w:hAnsi="Tahoma" w:cs="Tahoma"/>
          <w:b/>
          <w:bCs/>
          <w:sz w:val="20"/>
          <w:szCs w:val="20"/>
        </w:rPr>
        <w:t>4.2 Naravne nesreče in zmanjševanje tveganj</w:t>
      </w:r>
    </w:p>
    <w:p w:rsidR="00401F3A" w:rsidRPr="00812357" w:rsidRDefault="00401F3A" w:rsidP="00401F3A">
      <w:pPr>
        <w:jc w:val="both"/>
        <w:rPr>
          <w:rFonts w:ascii="Tahoma" w:hAnsi="Tahoma" w:cs="Tahoma"/>
          <w:bCs/>
          <w:sz w:val="20"/>
          <w:szCs w:val="20"/>
        </w:rPr>
      </w:pPr>
    </w:p>
    <w:tbl>
      <w:tblPr>
        <w:tblW w:w="0" w:type="auto"/>
        <w:tblInd w:w="-50" w:type="dxa"/>
        <w:tblLayout w:type="fixed"/>
        <w:tblLook w:val="0000" w:firstRow="0" w:lastRow="0" w:firstColumn="0" w:lastColumn="0" w:noHBand="0" w:noVBand="0"/>
      </w:tblPr>
      <w:tblGrid>
        <w:gridCol w:w="4428"/>
        <w:gridCol w:w="1524"/>
        <w:gridCol w:w="3256"/>
      </w:tblGrid>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jc w:val="center"/>
              <w:rPr>
                <w:rFonts w:ascii="Tahoma" w:hAnsi="Tahoma" w:cs="Tahoma"/>
                <w:b/>
                <w:color w:val="000000"/>
                <w:sz w:val="20"/>
                <w:szCs w:val="20"/>
              </w:rPr>
            </w:pPr>
            <w:r w:rsidRPr="00812357">
              <w:rPr>
                <w:rFonts w:ascii="Tahoma" w:hAnsi="Tahoma" w:cs="Tahoma"/>
                <w:b/>
                <w:color w:val="000000"/>
                <w:sz w:val="20"/>
                <w:szCs w:val="20"/>
              </w:rPr>
              <w:t>Število na KGZ-KR</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snapToGrid w:val="0"/>
              <w:jc w:val="center"/>
              <w:rPr>
                <w:rFonts w:ascii="Tahoma" w:hAnsi="Tahoma" w:cs="Tahoma"/>
                <w:color w:val="000000"/>
                <w:sz w:val="20"/>
                <w:szCs w:val="20"/>
              </w:rPr>
            </w:pPr>
            <w:r w:rsidRPr="00812357">
              <w:rPr>
                <w:rFonts w:ascii="Tahoma" w:hAnsi="Tahoma" w:cs="Tahoma"/>
                <w:b/>
                <w:color w:val="000000"/>
                <w:sz w:val="20"/>
                <w:szCs w:val="20"/>
              </w:rPr>
              <w:t>Terminski plan</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color w:val="000000"/>
                <w:sz w:val="20"/>
                <w:szCs w:val="20"/>
              </w:rPr>
              <w:t>Izobraževanja</w:t>
            </w:r>
          </w:p>
        </w:tc>
        <w:tc>
          <w:tcPr>
            <w:tcW w:w="1524"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rPr>
              <w:t>O</w:t>
            </w:r>
            <w:r w:rsidRPr="00812357">
              <w:rPr>
                <w:rFonts w:ascii="Tahoma" w:hAnsi="Tahoma" w:cs="Tahoma"/>
                <w:bCs/>
                <w:color w:val="000000"/>
                <w:sz w:val="20"/>
                <w:szCs w:val="20"/>
                <w:lang w:val="sv-SE"/>
              </w:rPr>
              <w:t>sebnih svetovanj</w:t>
            </w:r>
          </w:p>
        </w:tc>
        <w:tc>
          <w:tcPr>
            <w:tcW w:w="1524"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90</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4428"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Cs/>
                <w:color w:val="000000"/>
                <w:sz w:val="20"/>
                <w:szCs w:val="20"/>
                <w:lang w:val="sv-SE"/>
              </w:rPr>
              <w:t>Število pripravljenih gradiv, objav v medijih</w:t>
            </w:r>
          </w:p>
        </w:tc>
        <w:tc>
          <w:tcPr>
            <w:tcW w:w="1524" w:type="dxa"/>
            <w:tcBorders>
              <w:top w:val="single" w:sz="4" w:space="0" w:color="000000"/>
              <w:left w:val="single" w:sz="4" w:space="0" w:color="000000"/>
              <w:bottom w:val="single" w:sz="4" w:space="0" w:color="000000"/>
            </w:tcBorders>
            <w:shd w:val="clear" w:color="auto" w:fill="auto"/>
          </w:tcPr>
          <w:p w:rsidR="00401F3A" w:rsidRPr="00812357" w:rsidRDefault="00401F3A" w:rsidP="00812357">
            <w:pPr>
              <w:snapToGrid w:val="0"/>
              <w:rPr>
                <w:rFonts w:ascii="Tahoma" w:hAnsi="Tahoma" w:cs="Tahoma"/>
                <w:b/>
                <w:color w:val="000000"/>
                <w:sz w:val="20"/>
                <w:szCs w:val="20"/>
                <w:lang w:val="sv-SE"/>
              </w:rPr>
            </w:pPr>
            <w:r w:rsidRPr="00812357">
              <w:rPr>
                <w:rFonts w:ascii="Tahoma" w:hAnsi="Tahoma" w:cs="Tahoma"/>
                <w:b/>
                <w:color w:val="000000"/>
                <w:sz w:val="20"/>
                <w:szCs w:val="20"/>
                <w:lang w:val="sv-SE"/>
              </w:rPr>
              <w:t>15</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Število predvidenih ur za izvedbo naloge:</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Za izvedbo naloge je predvidenih 285 ur.</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Cilji dela:</w:t>
      </w: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sz w:val="20"/>
          <w:szCs w:val="20"/>
        </w:rPr>
        <w:t>V primeru naravnih nesreč je potrebno v čim večji meri nadomestiti izpadel pridelek, ali pa je potrebno z ukrepi omiliti njihove posledice. Za stabilizacijo dohodka je pomembno tudi, da se kmetijska proizvodnja zavaruje za škodne primere, ki jih je moč zavarovati (toča).</w:t>
      </w:r>
    </w:p>
    <w:p w:rsidR="00401F3A" w:rsidRPr="00812357" w:rsidRDefault="00401F3A" w:rsidP="00401F3A">
      <w:pPr>
        <w:pStyle w:val="Telobesedila-zamik21"/>
        <w:spacing w:after="0" w:line="240" w:lineRule="auto"/>
        <w:ind w:left="0"/>
        <w:jc w:val="both"/>
        <w:rPr>
          <w:rFonts w:ascii="Tahoma" w:hAnsi="Tahoma" w:cs="Tahoma"/>
          <w:sz w:val="20"/>
          <w:szCs w:val="20"/>
        </w:rPr>
      </w:pPr>
    </w:p>
    <w:p w:rsidR="00401F3A" w:rsidRPr="00812357" w:rsidRDefault="00401F3A" w:rsidP="00401F3A">
      <w:pPr>
        <w:pStyle w:val="Telobesedila-zamik21"/>
        <w:spacing w:after="0" w:line="240" w:lineRule="auto"/>
        <w:ind w:left="0"/>
        <w:jc w:val="both"/>
        <w:rPr>
          <w:rFonts w:ascii="Tahoma" w:hAnsi="Tahoma" w:cs="Tahoma"/>
          <w:sz w:val="20"/>
          <w:szCs w:val="20"/>
        </w:rPr>
      </w:pPr>
      <w:r w:rsidRPr="00812357">
        <w:rPr>
          <w:rFonts w:ascii="Tahoma" w:hAnsi="Tahoma" w:cs="Tahoma"/>
          <w:b/>
          <w:sz w:val="20"/>
          <w:szCs w:val="20"/>
        </w:rPr>
        <w:t>Aktivnosti za doseganje ciljev:</w:t>
      </w:r>
    </w:p>
    <w:p w:rsidR="00401F3A" w:rsidRPr="00812357" w:rsidRDefault="00401F3A" w:rsidP="00401F3A">
      <w:pPr>
        <w:pStyle w:val="Telobesedila-zamik21"/>
        <w:spacing w:after="0" w:line="240" w:lineRule="auto"/>
        <w:ind w:left="0"/>
        <w:jc w:val="both"/>
        <w:rPr>
          <w:rFonts w:ascii="Tahoma" w:hAnsi="Tahoma" w:cs="Tahoma"/>
          <w:b/>
          <w:sz w:val="20"/>
          <w:szCs w:val="20"/>
        </w:rPr>
      </w:pPr>
      <w:r w:rsidRPr="00812357">
        <w:rPr>
          <w:rFonts w:ascii="Tahoma" w:hAnsi="Tahoma" w:cs="Tahoma"/>
          <w:sz w:val="20"/>
          <w:szCs w:val="20"/>
        </w:rPr>
        <w:t>V primeru naravnih nesreč bomo z ogledi na terenu ter s tehnološkim svetovanjem omilili njihove posledice. V primeru izpada pridelkov bomo s tehnološkim svetovanjem poskušali nadomestiti izpadli pridelek, še zlasti v primeru škod na rastlinah, ki služijo prehrani domačih živali. Spodbujali bomo tudi zavarovanje škodnih dogodkov, ki jih povzročijo naravne nesreče.</w:t>
      </w: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pStyle w:val="Telobesedila-zamik21"/>
        <w:spacing w:after="0" w:line="240" w:lineRule="auto"/>
        <w:ind w:left="0"/>
        <w:jc w:val="both"/>
        <w:rPr>
          <w:rFonts w:ascii="Tahoma" w:hAnsi="Tahoma" w:cs="Tahoma"/>
          <w:b/>
          <w:sz w:val="20"/>
          <w:szCs w:val="20"/>
        </w:rPr>
      </w:pPr>
    </w:p>
    <w:p w:rsidR="00401F3A" w:rsidRPr="00812357" w:rsidRDefault="00401F3A" w:rsidP="00401F3A">
      <w:pPr>
        <w:suppressAutoHyphens w:val="0"/>
        <w:spacing w:line="240" w:lineRule="atLeast"/>
        <w:jc w:val="both"/>
        <w:rPr>
          <w:rFonts w:ascii="Tahoma" w:hAnsi="Tahoma" w:cs="Tahoma"/>
          <w:b/>
          <w:color w:val="000000"/>
          <w:sz w:val="20"/>
          <w:szCs w:val="20"/>
          <w:lang w:eastAsia="sl-SI"/>
        </w:rPr>
      </w:pPr>
      <w:r w:rsidRPr="00812357">
        <w:rPr>
          <w:rFonts w:ascii="Tahoma" w:hAnsi="Tahoma" w:cs="Tahoma"/>
          <w:b/>
          <w:color w:val="000000"/>
          <w:sz w:val="20"/>
          <w:szCs w:val="20"/>
          <w:lang w:eastAsia="sl-SI"/>
        </w:rPr>
        <w:t>SPLOŠNE ORGANIZACIJSKE NALOGE, NALOGE PO NAROČILU MKO IN SUBVENCIJSKA KAMPANJA</w:t>
      </w:r>
    </w:p>
    <w:p w:rsidR="00401F3A" w:rsidRPr="00812357" w:rsidRDefault="00401F3A" w:rsidP="00401F3A">
      <w:pPr>
        <w:suppressAutoHyphens w:val="0"/>
        <w:jc w:val="both"/>
        <w:rPr>
          <w:rFonts w:ascii="Tahoma" w:hAnsi="Tahoma" w:cs="Tahoma"/>
          <w:bCs/>
          <w:sz w:val="20"/>
          <w:szCs w:val="20"/>
          <w:lang w:eastAsia="sl-SI"/>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1800"/>
        <w:gridCol w:w="1440"/>
        <w:gridCol w:w="2700"/>
      </w:tblGrid>
      <w:tr w:rsidR="00401F3A" w:rsidRPr="00401F3A" w:rsidTr="00812357">
        <w:tc>
          <w:tcPr>
            <w:tcW w:w="3168" w:type="dxa"/>
          </w:tcPr>
          <w:p w:rsidR="00401F3A" w:rsidRPr="00812357" w:rsidRDefault="00401F3A" w:rsidP="00812357">
            <w:pPr>
              <w:suppressAutoHyphens w:val="0"/>
              <w:rPr>
                <w:rFonts w:ascii="Tahoma" w:hAnsi="Tahoma" w:cs="Tahoma"/>
                <w:b/>
                <w:color w:val="000000"/>
                <w:sz w:val="20"/>
                <w:szCs w:val="20"/>
                <w:lang w:val="pl-PL" w:eastAsia="sl-SI"/>
              </w:rPr>
            </w:pPr>
          </w:p>
        </w:tc>
        <w:tc>
          <w:tcPr>
            <w:tcW w:w="1800" w:type="dxa"/>
          </w:tcPr>
          <w:p w:rsidR="00401F3A" w:rsidRPr="00812357" w:rsidRDefault="00401F3A" w:rsidP="00812357">
            <w:pPr>
              <w:suppressAutoHyphens w:val="0"/>
              <w:jc w:val="center"/>
              <w:rPr>
                <w:rFonts w:ascii="Tahoma" w:hAnsi="Tahoma" w:cs="Tahoma"/>
                <w:b/>
                <w:color w:val="000000"/>
                <w:sz w:val="20"/>
                <w:szCs w:val="20"/>
                <w:lang w:val="sv-SE" w:eastAsia="sl-SI"/>
              </w:rPr>
            </w:pPr>
            <w:r w:rsidRPr="00812357">
              <w:rPr>
                <w:rFonts w:ascii="Tahoma" w:hAnsi="Tahoma" w:cs="Tahoma"/>
                <w:b/>
                <w:color w:val="000000"/>
                <w:sz w:val="20"/>
                <w:szCs w:val="20"/>
                <w:lang w:val="sv-SE" w:eastAsia="sl-SI"/>
              </w:rPr>
              <w:t>Število predvidenih ur*</w:t>
            </w:r>
          </w:p>
        </w:tc>
        <w:tc>
          <w:tcPr>
            <w:tcW w:w="1440" w:type="dxa"/>
          </w:tcPr>
          <w:p w:rsidR="00401F3A" w:rsidRPr="00812357" w:rsidRDefault="00401F3A" w:rsidP="00812357">
            <w:pPr>
              <w:suppressAutoHyphens w:val="0"/>
              <w:jc w:val="center"/>
              <w:rPr>
                <w:rFonts w:ascii="Tahoma" w:hAnsi="Tahoma" w:cs="Tahoma"/>
                <w:b/>
                <w:color w:val="000000"/>
                <w:sz w:val="20"/>
                <w:szCs w:val="20"/>
                <w:lang w:val="sv-SE" w:eastAsia="sl-SI"/>
              </w:rPr>
            </w:pPr>
            <w:r w:rsidRPr="00812357">
              <w:rPr>
                <w:rFonts w:ascii="Tahoma" w:hAnsi="Tahoma" w:cs="Tahoma"/>
                <w:b/>
                <w:color w:val="000000"/>
                <w:sz w:val="20"/>
                <w:szCs w:val="20"/>
                <w:lang w:val="sv-SE" w:eastAsia="sl-SI"/>
              </w:rPr>
              <w:t>Število na KGZ**</w:t>
            </w:r>
          </w:p>
        </w:tc>
        <w:tc>
          <w:tcPr>
            <w:tcW w:w="2700" w:type="dxa"/>
          </w:tcPr>
          <w:p w:rsidR="00401F3A" w:rsidRPr="00812357" w:rsidRDefault="00401F3A" w:rsidP="00812357">
            <w:pPr>
              <w:suppressAutoHyphens w:val="0"/>
              <w:jc w:val="center"/>
              <w:rPr>
                <w:rFonts w:ascii="Tahoma" w:hAnsi="Tahoma" w:cs="Tahoma"/>
                <w:b/>
                <w:color w:val="000000"/>
                <w:sz w:val="20"/>
                <w:szCs w:val="20"/>
                <w:lang w:val="sv-SE" w:eastAsia="sl-SI"/>
              </w:rPr>
            </w:pPr>
            <w:r w:rsidRPr="00812357">
              <w:rPr>
                <w:rFonts w:ascii="Tahoma" w:hAnsi="Tahoma" w:cs="Tahoma"/>
                <w:b/>
                <w:color w:val="000000"/>
                <w:sz w:val="20"/>
                <w:szCs w:val="20"/>
                <w:lang w:val="sv-SE" w:eastAsia="sl-SI"/>
              </w:rPr>
              <w:t>Terminski plan</w:t>
            </w:r>
          </w:p>
        </w:tc>
      </w:tr>
      <w:tr w:rsidR="00401F3A" w:rsidRPr="00401F3A" w:rsidTr="00812357">
        <w:tc>
          <w:tcPr>
            <w:tcW w:w="3168" w:type="dxa"/>
          </w:tcPr>
          <w:p w:rsidR="00401F3A" w:rsidRPr="00812357" w:rsidRDefault="00401F3A" w:rsidP="00812357">
            <w:pPr>
              <w:suppressAutoHyphens w:val="0"/>
              <w:rPr>
                <w:rFonts w:ascii="Tahoma" w:hAnsi="Tahoma" w:cs="Tahoma"/>
                <w:color w:val="000000"/>
                <w:sz w:val="20"/>
                <w:szCs w:val="20"/>
                <w:lang w:val="pl-PL" w:eastAsia="sl-SI"/>
              </w:rPr>
            </w:pPr>
            <w:r w:rsidRPr="00812357">
              <w:rPr>
                <w:rFonts w:ascii="Tahoma" w:hAnsi="Tahoma" w:cs="Tahoma"/>
                <w:b/>
                <w:bCs/>
                <w:color w:val="000000"/>
                <w:sz w:val="20"/>
                <w:szCs w:val="20"/>
                <w:lang w:val="pl-PL" w:eastAsia="sl-SI"/>
              </w:rPr>
              <w:t>3.5.1 Priprava strokovnih podlag za zakonodajne in druge dokumente ter druge naloge po naročilu MKO (2%)</w:t>
            </w:r>
          </w:p>
        </w:tc>
        <w:tc>
          <w:tcPr>
            <w:tcW w:w="1800" w:type="dxa"/>
          </w:tcPr>
          <w:p w:rsidR="00401F3A" w:rsidRPr="00812357" w:rsidRDefault="00401F3A" w:rsidP="00812357">
            <w:pPr>
              <w:snapToGrid w:val="0"/>
              <w:jc w:val="center"/>
              <w:rPr>
                <w:rFonts w:ascii="Tahoma" w:hAnsi="Tahoma" w:cs="Tahoma"/>
                <w:b/>
                <w:color w:val="000000"/>
                <w:sz w:val="20"/>
                <w:szCs w:val="20"/>
                <w:lang w:val="sv-SE"/>
              </w:rPr>
            </w:pPr>
            <w:r w:rsidRPr="00812357">
              <w:rPr>
                <w:rFonts w:ascii="Tahoma" w:hAnsi="Tahoma" w:cs="Tahoma"/>
                <w:b/>
                <w:bCs/>
                <w:color w:val="000000"/>
                <w:sz w:val="20"/>
                <w:szCs w:val="20"/>
                <w:lang w:val="sv-SE"/>
              </w:rPr>
              <w:t>380</w:t>
            </w:r>
          </w:p>
        </w:tc>
        <w:tc>
          <w:tcPr>
            <w:tcW w:w="1440" w:type="dxa"/>
          </w:tcPr>
          <w:p w:rsidR="00401F3A" w:rsidRPr="00812357" w:rsidRDefault="00401F3A" w:rsidP="00812357">
            <w:pPr>
              <w:snapToGrid w:val="0"/>
              <w:jc w:val="center"/>
              <w:rPr>
                <w:rFonts w:ascii="Tahoma" w:hAnsi="Tahoma" w:cs="Tahoma"/>
                <w:b/>
                <w:color w:val="000000"/>
                <w:sz w:val="20"/>
                <w:szCs w:val="20"/>
                <w:lang w:val="sv-SE"/>
              </w:rPr>
            </w:pPr>
          </w:p>
        </w:tc>
        <w:tc>
          <w:tcPr>
            <w:tcW w:w="2700" w:type="dxa"/>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r w:rsidR="00401F3A" w:rsidRPr="00401F3A" w:rsidTr="00812357">
        <w:tc>
          <w:tcPr>
            <w:tcW w:w="3168" w:type="dxa"/>
          </w:tcPr>
          <w:p w:rsidR="00401F3A" w:rsidRPr="00812357" w:rsidRDefault="00401F3A" w:rsidP="00812357">
            <w:pPr>
              <w:suppressAutoHyphens w:val="0"/>
              <w:rPr>
                <w:rFonts w:ascii="Tahoma" w:hAnsi="Tahoma" w:cs="Tahoma"/>
                <w:bCs/>
                <w:color w:val="000000"/>
                <w:sz w:val="20"/>
                <w:szCs w:val="20"/>
                <w:lang w:val="sv-SE" w:eastAsia="sl-SI"/>
              </w:rPr>
            </w:pPr>
            <w:r w:rsidRPr="00812357">
              <w:rPr>
                <w:rFonts w:ascii="Tahoma" w:hAnsi="Tahoma" w:cs="Tahoma"/>
                <w:b/>
                <w:bCs/>
                <w:sz w:val="20"/>
                <w:szCs w:val="20"/>
                <w:lang w:val="sv-SE" w:eastAsia="sl-SI"/>
              </w:rPr>
              <w:t>3.5.2 Vodenje, poročanje, lastna organizacija dela in izobraževanje</w:t>
            </w:r>
          </w:p>
        </w:tc>
        <w:tc>
          <w:tcPr>
            <w:tcW w:w="1800" w:type="dxa"/>
          </w:tcPr>
          <w:p w:rsidR="00401F3A" w:rsidRPr="00812357" w:rsidRDefault="00401F3A" w:rsidP="00812357">
            <w:pPr>
              <w:snapToGrid w:val="0"/>
              <w:jc w:val="center"/>
              <w:rPr>
                <w:rFonts w:ascii="Tahoma" w:hAnsi="Tahoma" w:cs="Tahoma"/>
                <w:b/>
                <w:color w:val="000000"/>
                <w:sz w:val="20"/>
                <w:szCs w:val="20"/>
                <w:lang w:val="sv-SE"/>
              </w:rPr>
            </w:pPr>
            <w:r w:rsidRPr="00812357">
              <w:rPr>
                <w:rFonts w:ascii="Tahoma" w:hAnsi="Tahoma" w:cs="Tahoma"/>
                <w:b/>
                <w:bCs/>
                <w:color w:val="000000"/>
                <w:sz w:val="20"/>
                <w:szCs w:val="20"/>
                <w:lang w:val="sv-SE"/>
              </w:rPr>
              <w:t>3.486</w:t>
            </w:r>
          </w:p>
        </w:tc>
        <w:tc>
          <w:tcPr>
            <w:tcW w:w="1440" w:type="dxa"/>
          </w:tcPr>
          <w:p w:rsidR="00401F3A" w:rsidRPr="00812357" w:rsidRDefault="00401F3A" w:rsidP="00812357">
            <w:pPr>
              <w:snapToGrid w:val="0"/>
              <w:jc w:val="center"/>
              <w:rPr>
                <w:rFonts w:ascii="Tahoma" w:hAnsi="Tahoma" w:cs="Tahoma"/>
                <w:b/>
                <w:color w:val="000000"/>
                <w:sz w:val="20"/>
                <w:szCs w:val="20"/>
                <w:lang w:val="sv-SE"/>
              </w:rPr>
            </w:pPr>
          </w:p>
        </w:tc>
        <w:tc>
          <w:tcPr>
            <w:tcW w:w="2700" w:type="dxa"/>
          </w:tcPr>
          <w:p w:rsidR="00401F3A" w:rsidRPr="00812357" w:rsidRDefault="00401F3A" w:rsidP="00812357">
            <w:pPr>
              <w:rPr>
                <w:rFonts w:ascii="Tahoma" w:hAnsi="Tahoma" w:cs="Tahoma"/>
                <w:sz w:val="20"/>
                <w:szCs w:val="20"/>
              </w:rPr>
            </w:pPr>
            <w:r w:rsidRPr="00812357">
              <w:rPr>
                <w:rFonts w:ascii="Tahoma" w:hAnsi="Tahoma" w:cs="Tahoma"/>
                <w:b/>
                <w:bCs/>
                <w:color w:val="000000"/>
                <w:sz w:val="20"/>
                <w:szCs w:val="20"/>
                <w:lang w:val="sv-SE"/>
              </w:rPr>
              <w:t>januar – december 2016</w:t>
            </w:r>
          </w:p>
        </w:tc>
      </w:tr>
    </w:tbl>
    <w:p w:rsidR="00401F3A" w:rsidRPr="00812357" w:rsidRDefault="00401F3A" w:rsidP="00401F3A">
      <w:pPr>
        <w:suppressAutoHyphens w:val="0"/>
        <w:jc w:val="both"/>
        <w:rPr>
          <w:rFonts w:ascii="Tahoma" w:hAnsi="Tahoma" w:cs="Tahoma"/>
          <w:bCs/>
          <w:sz w:val="20"/>
          <w:szCs w:val="20"/>
          <w:lang w:eastAsia="sl-SI"/>
        </w:rPr>
      </w:pPr>
    </w:p>
    <w:p w:rsidR="00401F3A" w:rsidRPr="00812357" w:rsidRDefault="00401F3A" w:rsidP="00401F3A">
      <w:pPr>
        <w:suppressAutoHyphens w:val="0"/>
        <w:jc w:val="both"/>
        <w:rPr>
          <w:rFonts w:ascii="Tahoma" w:hAnsi="Tahoma" w:cs="Tahoma"/>
          <w:bCs/>
          <w:sz w:val="20"/>
          <w:szCs w:val="20"/>
          <w:lang w:eastAsia="sl-SI"/>
        </w:rPr>
      </w:pPr>
      <w:r w:rsidRPr="00812357">
        <w:rPr>
          <w:rFonts w:ascii="Tahoma" w:hAnsi="Tahoma" w:cs="Tahoma"/>
          <w:bCs/>
          <w:sz w:val="20"/>
          <w:szCs w:val="20"/>
          <w:lang w:eastAsia="sl-SI"/>
        </w:rPr>
        <w:t>V nalogo 3.5.1 Priprava strokovnih podlag za zakonodajne in druge dokumente ter druge naloge po naročilu MKO (2%) sodi tudi sodelovanje v komisijah za oceno škode po divjadi v skladu z drugim odstavkom Zakona o divjadi in lovstvu.</w:t>
      </w:r>
    </w:p>
    <w:p w:rsidR="005D7025" w:rsidRPr="00401F3A" w:rsidRDefault="005D7025" w:rsidP="00C5563D">
      <w:pPr>
        <w:pStyle w:val="Telobesedila"/>
        <w:rPr>
          <w:rFonts w:ascii="Tahoma" w:hAnsi="Tahoma" w:cs="Tahoma"/>
          <w:b/>
          <w:sz w:val="20"/>
          <w:szCs w:val="20"/>
        </w:rPr>
      </w:pPr>
    </w:p>
    <w:p w:rsidR="00127B7A" w:rsidRDefault="00127B7A" w:rsidP="00C5563D">
      <w:pPr>
        <w:pStyle w:val="Telobesedila"/>
        <w:rPr>
          <w:rFonts w:ascii="Tahoma" w:hAnsi="Tahoma" w:cs="Tahoma"/>
          <w:b/>
          <w:sz w:val="20"/>
          <w:szCs w:val="20"/>
        </w:rPr>
      </w:pPr>
    </w:p>
    <w:p w:rsidR="007E43AA" w:rsidRPr="00127B7A" w:rsidRDefault="007E43AA" w:rsidP="00C5563D">
      <w:pPr>
        <w:pStyle w:val="Telobesedila"/>
        <w:rPr>
          <w:b/>
          <w:sz w:val="24"/>
        </w:rPr>
      </w:pPr>
      <w:r w:rsidRPr="00127B7A">
        <w:rPr>
          <w:rFonts w:ascii="Tahoma" w:hAnsi="Tahoma" w:cs="Tahoma"/>
          <w:b/>
          <w:sz w:val="24"/>
        </w:rPr>
        <w:t>Oddelek za živinorejo</w:t>
      </w:r>
    </w:p>
    <w:p w:rsidR="007E43AA" w:rsidRDefault="007E43AA">
      <w:pPr>
        <w:pStyle w:val="Telobesedila22"/>
        <w:rPr>
          <w:szCs w:val="20"/>
        </w:rPr>
      </w:pPr>
    </w:p>
    <w:p w:rsidR="00C5563D" w:rsidRPr="00C5563D" w:rsidRDefault="00C5563D" w:rsidP="00C5563D">
      <w:pPr>
        <w:pStyle w:val="Telobesedila2"/>
        <w:spacing w:after="0" w:line="240" w:lineRule="auto"/>
        <w:jc w:val="both"/>
        <w:rPr>
          <w:rFonts w:ascii="Tahoma" w:hAnsi="Tahoma" w:cs="Tahoma"/>
          <w:sz w:val="20"/>
          <w:szCs w:val="20"/>
        </w:rPr>
      </w:pPr>
      <w:r w:rsidRPr="00C5563D">
        <w:rPr>
          <w:rFonts w:ascii="Tahoma" w:hAnsi="Tahoma" w:cs="Tahoma"/>
          <w:sz w:val="20"/>
          <w:szCs w:val="20"/>
        </w:rPr>
        <w:t>Na področju Kmetijsko gozdarskega zavoda Kranj je glavna kmetijska dejavnost govedoreja oziroma tržna prireja mleka, sledi reja drobnice. Uvajanje sodobn</w:t>
      </w:r>
      <w:r w:rsidR="00577D82">
        <w:rPr>
          <w:rFonts w:ascii="Tahoma" w:hAnsi="Tahoma" w:cs="Tahoma"/>
          <w:sz w:val="20"/>
          <w:szCs w:val="20"/>
          <w:lang w:val="sl-SI"/>
        </w:rPr>
        <w:t>ih</w:t>
      </w:r>
      <w:r w:rsidRPr="00C5563D">
        <w:rPr>
          <w:rFonts w:ascii="Tahoma" w:hAnsi="Tahoma" w:cs="Tahoma"/>
          <w:sz w:val="20"/>
          <w:szCs w:val="20"/>
        </w:rPr>
        <w:t xml:space="preserve"> tehnik in nove rejske metode so dale rezultate, ki govedoreji na Gorenjskem dajejo pomembno gospodarsko težo.</w:t>
      </w:r>
    </w:p>
    <w:p w:rsidR="00C5563D" w:rsidRDefault="00C5563D" w:rsidP="00C5563D">
      <w:pPr>
        <w:pStyle w:val="Telobesedila2"/>
        <w:spacing w:after="0" w:line="240" w:lineRule="auto"/>
        <w:rPr>
          <w:rFonts w:ascii="Tahoma" w:hAnsi="Tahoma" w:cs="Tahoma"/>
          <w:sz w:val="20"/>
          <w:szCs w:val="20"/>
        </w:rPr>
      </w:pPr>
    </w:p>
    <w:p w:rsidR="00C5563D" w:rsidRPr="00C5563D" w:rsidRDefault="00C5563D" w:rsidP="00C5563D">
      <w:pPr>
        <w:pStyle w:val="Telobesedila2"/>
        <w:spacing w:after="0" w:line="240" w:lineRule="auto"/>
        <w:rPr>
          <w:rFonts w:ascii="Tahoma" w:hAnsi="Tahoma" w:cs="Tahoma"/>
          <w:b/>
          <w:sz w:val="20"/>
          <w:szCs w:val="20"/>
        </w:rPr>
      </w:pPr>
      <w:r w:rsidRPr="00C5563D">
        <w:rPr>
          <w:rFonts w:ascii="Tahoma" w:hAnsi="Tahoma" w:cs="Tahoma"/>
          <w:b/>
          <w:sz w:val="20"/>
          <w:szCs w:val="20"/>
        </w:rPr>
        <w:t>Govedoreja</w:t>
      </w:r>
    </w:p>
    <w:p w:rsidR="00C5563D" w:rsidRPr="00C5563D" w:rsidRDefault="00C5563D" w:rsidP="00C5563D">
      <w:pPr>
        <w:pStyle w:val="Telobesedila2"/>
        <w:spacing w:after="0" w:line="240" w:lineRule="auto"/>
        <w:rPr>
          <w:rFonts w:ascii="Tahoma" w:hAnsi="Tahoma" w:cs="Tahoma"/>
          <w:sz w:val="20"/>
          <w:szCs w:val="20"/>
        </w:rPr>
      </w:pPr>
    </w:p>
    <w:p w:rsidR="00F1255E" w:rsidRPr="00F1255E" w:rsidRDefault="00F1255E" w:rsidP="00F1255E">
      <w:pPr>
        <w:pStyle w:val="Telobesedila2"/>
        <w:spacing w:after="0" w:line="240" w:lineRule="auto"/>
        <w:jc w:val="both"/>
        <w:rPr>
          <w:rFonts w:ascii="Tahoma" w:hAnsi="Tahoma" w:cs="Tahoma"/>
          <w:sz w:val="20"/>
          <w:szCs w:val="20"/>
        </w:rPr>
      </w:pPr>
      <w:r w:rsidRPr="00F1255E">
        <w:rPr>
          <w:rFonts w:ascii="Tahoma" w:hAnsi="Tahoma" w:cs="Tahoma"/>
          <w:sz w:val="20"/>
          <w:szCs w:val="20"/>
        </w:rPr>
        <w:t>Iz poročila Rezultati kontrole prireje mleka in mesa za leto 2014 in mesečnih poročil KIS- a za oktober 2015, je bilo ugotovljeno, da je na območju KGZS zavoda Kranj 771 kmetijskih gospodarstev, kjer oddajajo mleko v mlekarno, na teh kmetijah pa  redijo 15.201 kravo. V  zadnjih letih je še vedno opažen trend zmanjševanja števila gospodarstev, kjer redijo krave molznice, še vedno pa se povečuje število krav v AT4 kontroli. Glede na leto 2010 je prenehalo z tržno prirejo mleka 182 kmetijskih gospodarstev, število krav v kontroli AT4  pa se je v tem obdobju povečalo za 708, število kmetij pa zmanjšalo za 13.</w:t>
      </w:r>
    </w:p>
    <w:p w:rsidR="00C5563D" w:rsidRPr="00C5563D" w:rsidRDefault="00C5563D" w:rsidP="00C5563D">
      <w:pPr>
        <w:pStyle w:val="Telobesedila2"/>
        <w:spacing w:after="0" w:line="240" w:lineRule="auto"/>
        <w:rPr>
          <w:rFonts w:ascii="Tahoma" w:hAnsi="Tahoma" w:cs="Tahoma"/>
          <w:sz w:val="20"/>
          <w:szCs w:val="20"/>
        </w:rPr>
      </w:pPr>
    </w:p>
    <w:p w:rsidR="00C5563D" w:rsidRPr="00C5563D" w:rsidRDefault="00C5563D" w:rsidP="00C5563D">
      <w:pPr>
        <w:tabs>
          <w:tab w:val="left" w:pos="3686"/>
        </w:tabs>
        <w:contextualSpacing/>
        <w:jc w:val="both"/>
        <w:outlineLvl w:val="0"/>
        <w:rPr>
          <w:rFonts w:ascii="Tahoma" w:hAnsi="Tahoma" w:cs="Tahoma"/>
          <w:b/>
          <w:sz w:val="20"/>
          <w:szCs w:val="20"/>
        </w:rPr>
      </w:pPr>
      <w:r w:rsidRPr="00C5563D">
        <w:rPr>
          <w:rFonts w:ascii="Tahoma" w:hAnsi="Tahoma" w:cs="Tahoma"/>
          <w:b/>
          <w:sz w:val="20"/>
          <w:szCs w:val="20"/>
        </w:rPr>
        <w:t>Preglednica 1:</w:t>
      </w:r>
      <w:r w:rsidRPr="00C5563D">
        <w:rPr>
          <w:rFonts w:ascii="Tahoma" w:hAnsi="Tahoma" w:cs="Tahoma"/>
          <w:sz w:val="20"/>
          <w:szCs w:val="20"/>
        </w:rPr>
        <w:t xml:space="preserve"> </w:t>
      </w:r>
      <w:r w:rsidRPr="00C5563D">
        <w:rPr>
          <w:rFonts w:ascii="Tahoma" w:hAnsi="Tahoma" w:cs="Tahoma"/>
          <w:b/>
          <w:sz w:val="20"/>
          <w:szCs w:val="20"/>
        </w:rPr>
        <w:t>Stalež krav molznic in število kmetij  na Gorenjskem v obdobju 2010-201</w:t>
      </w:r>
      <w:r w:rsidR="00F1255E">
        <w:rPr>
          <w:rFonts w:ascii="Tahoma" w:hAnsi="Tahoma" w:cs="Tahoma"/>
          <w:b/>
          <w:sz w:val="20"/>
          <w:szCs w:val="20"/>
        </w:rPr>
        <w:t>5</w:t>
      </w:r>
    </w:p>
    <w:p w:rsidR="00C5563D" w:rsidRPr="00C5563D" w:rsidRDefault="00C5563D" w:rsidP="00C5563D">
      <w:pPr>
        <w:tabs>
          <w:tab w:val="left" w:pos="3686"/>
        </w:tabs>
        <w:contextualSpacing/>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392"/>
        <w:gridCol w:w="992"/>
        <w:gridCol w:w="1276"/>
        <w:gridCol w:w="1417"/>
        <w:gridCol w:w="1276"/>
        <w:gridCol w:w="1418"/>
      </w:tblGrid>
      <w:tr w:rsidR="00C5563D" w:rsidRPr="00C5563D" w:rsidTr="00C5563D">
        <w:tc>
          <w:tcPr>
            <w:tcW w:w="1368" w:type="dxa"/>
            <w:shd w:val="clear" w:color="auto" w:fill="auto"/>
          </w:tcPr>
          <w:p w:rsidR="00C5563D" w:rsidRPr="00C5563D" w:rsidRDefault="00C5563D" w:rsidP="00C5563D">
            <w:pPr>
              <w:pStyle w:val="Naslov4"/>
              <w:contextualSpacing/>
            </w:pPr>
            <w:r w:rsidRPr="00C5563D">
              <w:t xml:space="preserve">Vrsta živali             </w:t>
            </w:r>
          </w:p>
        </w:tc>
        <w:tc>
          <w:tcPr>
            <w:tcW w:w="1292" w:type="dxa"/>
            <w:gridSpan w:val="2"/>
            <w:shd w:val="clear" w:color="auto" w:fill="auto"/>
          </w:tcPr>
          <w:p w:rsidR="00C5563D" w:rsidRPr="00C5563D" w:rsidRDefault="00C5563D" w:rsidP="00C5563D">
            <w:pPr>
              <w:pStyle w:val="Naslov4"/>
              <w:contextualSpacing/>
            </w:pPr>
            <w:r w:rsidRPr="00C5563D">
              <w:t xml:space="preserve">št. </w:t>
            </w:r>
            <w:r>
              <w:t>kme</w:t>
            </w:r>
            <w:r w:rsidRPr="00C5563D">
              <w:t xml:space="preserve">tij </w:t>
            </w:r>
          </w:p>
          <w:p w:rsidR="00C5563D" w:rsidRPr="00C5563D" w:rsidRDefault="00C5563D" w:rsidP="00C5563D">
            <w:pPr>
              <w:pStyle w:val="Naslov4"/>
              <w:contextualSpacing/>
            </w:pPr>
            <w:r w:rsidRPr="00C5563D">
              <w:t>2010</w:t>
            </w:r>
          </w:p>
        </w:tc>
        <w:tc>
          <w:tcPr>
            <w:tcW w:w="992" w:type="dxa"/>
            <w:shd w:val="clear" w:color="auto" w:fill="auto"/>
          </w:tcPr>
          <w:p w:rsidR="00C5563D" w:rsidRPr="00C5563D" w:rsidRDefault="00C5563D" w:rsidP="00C5563D">
            <w:pPr>
              <w:pStyle w:val="Naslov4"/>
              <w:contextualSpacing/>
            </w:pPr>
            <w:r w:rsidRPr="00C5563D">
              <w:t>Število</w:t>
            </w:r>
          </w:p>
          <w:p w:rsidR="00C5563D" w:rsidRPr="00C5563D" w:rsidRDefault="00C5563D" w:rsidP="00C5563D">
            <w:pPr>
              <w:pStyle w:val="Naslov4"/>
              <w:contextualSpacing/>
            </w:pPr>
            <w:r w:rsidRPr="00C5563D">
              <w:t xml:space="preserve">Živali </w:t>
            </w:r>
          </w:p>
          <w:p w:rsidR="00C5563D" w:rsidRPr="00C5563D" w:rsidRDefault="00C5563D" w:rsidP="00C5563D">
            <w:pPr>
              <w:pStyle w:val="Naslov4"/>
              <w:contextualSpacing/>
            </w:pPr>
            <w:r w:rsidRPr="00C5563D">
              <w:t>2010</w:t>
            </w:r>
          </w:p>
        </w:tc>
        <w:tc>
          <w:tcPr>
            <w:tcW w:w="1276" w:type="dxa"/>
            <w:shd w:val="clear" w:color="auto" w:fill="auto"/>
          </w:tcPr>
          <w:p w:rsidR="00C5563D" w:rsidRPr="00C5563D" w:rsidRDefault="00C5563D" w:rsidP="00C5563D">
            <w:pPr>
              <w:pStyle w:val="Naslov4"/>
              <w:contextualSpacing/>
            </w:pPr>
            <w:r w:rsidRPr="00C5563D">
              <w:t xml:space="preserve">št. Kmetij </w:t>
            </w:r>
          </w:p>
          <w:p w:rsidR="00C5563D" w:rsidRPr="00C5563D" w:rsidRDefault="00C5563D" w:rsidP="00C5563D">
            <w:pPr>
              <w:pStyle w:val="Naslov4"/>
              <w:contextualSpacing/>
            </w:pPr>
            <w:r w:rsidRPr="00C5563D">
              <w:t>2011</w:t>
            </w:r>
          </w:p>
        </w:tc>
        <w:tc>
          <w:tcPr>
            <w:tcW w:w="1417" w:type="dxa"/>
            <w:shd w:val="clear" w:color="auto" w:fill="auto"/>
          </w:tcPr>
          <w:p w:rsidR="00C5563D" w:rsidRPr="00C5563D" w:rsidRDefault="00C5563D" w:rsidP="00C5563D">
            <w:pPr>
              <w:pStyle w:val="Naslov4"/>
              <w:contextualSpacing/>
            </w:pPr>
            <w:r w:rsidRPr="00C5563D">
              <w:t>Število</w:t>
            </w:r>
          </w:p>
          <w:p w:rsidR="00C5563D" w:rsidRPr="00C5563D" w:rsidRDefault="00C5563D" w:rsidP="00C5563D">
            <w:pPr>
              <w:pStyle w:val="Naslov4"/>
              <w:contextualSpacing/>
            </w:pPr>
            <w:r w:rsidRPr="00C5563D">
              <w:t xml:space="preserve">Živali </w:t>
            </w:r>
          </w:p>
          <w:p w:rsidR="00C5563D" w:rsidRPr="00C5563D" w:rsidRDefault="00C5563D" w:rsidP="00C5563D">
            <w:pPr>
              <w:pStyle w:val="Naslov4"/>
              <w:contextualSpacing/>
            </w:pPr>
            <w:r w:rsidRPr="00C5563D">
              <w:t xml:space="preserve">  2011</w:t>
            </w:r>
          </w:p>
        </w:tc>
        <w:tc>
          <w:tcPr>
            <w:tcW w:w="1276" w:type="dxa"/>
            <w:shd w:val="clear" w:color="auto" w:fill="auto"/>
          </w:tcPr>
          <w:p w:rsidR="00C5563D" w:rsidRPr="00C5563D" w:rsidRDefault="00C5563D" w:rsidP="00C5563D">
            <w:pPr>
              <w:pStyle w:val="Naslov4"/>
              <w:contextualSpacing/>
            </w:pPr>
            <w:r w:rsidRPr="00C5563D">
              <w:t xml:space="preserve">št. Kmetij </w:t>
            </w:r>
          </w:p>
          <w:p w:rsidR="00C5563D" w:rsidRPr="00C5563D" w:rsidRDefault="00C5563D" w:rsidP="00C5563D">
            <w:pPr>
              <w:pStyle w:val="Naslov4"/>
              <w:contextualSpacing/>
            </w:pPr>
            <w:r w:rsidRPr="00C5563D">
              <w:t>2014</w:t>
            </w:r>
          </w:p>
        </w:tc>
        <w:tc>
          <w:tcPr>
            <w:tcW w:w="1418" w:type="dxa"/>
            <w:shd w:val="clear" w:color="auto" w:fill="auto"/>
          </w:tcPr>
          <w:p w:rsidR="00C5563D" w:rsidRPr="00C5563D" w:rsidRDefault="00C5563D" w:rsidP="00C5563D">
            <w:pPr>
              <w:pStyle w:val="Naslov4"/>
              <w:contextualSpacing/>
            </w:pPr>
            <w:r w:rsidRPr="00C5563D">
              <w:t>Število</w:t>
            </w:r>
          </w:p>
          <w:p w:rsidR="00C5563D" w:rsidRPr="00C5563D" w:rsidRDefault="00C5563D" w:rsidP="00C5563D">
            <w:pPr>
              <w:pStyle w:val="Naslov4"/>
              <w:contextualSpacing/>
            </w:pPr>
            <w:r w:rsidRPr="00C5563D">
              <w:t xml:space="preserve">Živali </w:t>
            </w:r>
          </w:p>
          <w:p w:rsidR="00C5563D" w:rsidRPr="00C5563D" w:rsidRDefault="00C5563D" w:rsidP="00F1255E">
            <w:pPr>
              <w:pStyle w:val="Naslov4"/>
              <w:contextualSpacing/>
            </w:pPr>
            <w:r w:rsidRPr="00C5563D">
              <w:t xml:space="preserve">  201</w:t>
            </w:r>
            <w:r w:rsidR="00F1255E">
              <w:t>5</w:t>
            </w:r>
          </w:p>
        </w:tc>
      </w:tr>
      <w:tr w:rsidR="00C5563D" w:rsidRPr="00C5563D" w:rsidTr="00C5563D">
        <w:tc>
          <w:tcPr>
            <w:tcW w:w="1368" w:type="dxa"/>
            <w:shd w:val="clear" w:color="auto" w:fill="auto"/>
          </w:tcPr>
          <w:p w:rsidR="00C5563D" w:rsidRPr="00C5563D" w:rsidRDefault="00C5563D" w:rsidP="00C5563D">
            <w:pPr>
              <w:contextualSpacing/>
              <w:rPr>
                <w:rFonts w:ascii="Tahoma" w:hAnsi="Tahoma" w:cs="Tahoma"/>
                <w:sz w:val="20"/>
                <w:szCs w:val="20"/>
              </w:rPr>
            </w:pPr>
            <w:r w:rsidRPr="00C5563D">
              <w:rPr>
                <w:rFonts w:ascii="Tahoma" w:hAnsi="Tahoma" w:cs="Tahoma"/>
                <w:sz w:val="20"/>
                <w:szCs w:val="20"/>
              </w:rPr>
              <w:t>Krave molznice</w:t>
            </w:r>
          </w:p>
        </w:tc>
        <w:tc>
          <w:tcPr>
            <w:tcW w:w="900"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953</w:t>
            </w:r>
          </w:p>
        </w:tc>
        <w:tc>
          <w:tcPr>
            <w:tcW w:w="1384" w:type="dxa"/>
            <w:gridSpan w:val="2"/>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14.980</w:t>
            </w:r>
          </w:p>
        </w:tc>
        <w:tc>
          <w:tcPr>
            <w:tcW w:w="1276"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817</w:t>
            </w:r>
          </w:p>
        </w:tc>
        <w:tc>
          <w:tcPr>
            <w:tcW w:w="1417"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14.560</w:t>
            </w:r>
          </w:p>
        </w:tc>
        <w:tc>
          <w:tcPr>
            <w:tcW w:w="1276" w:type="dxa"/>
            <w:shd w:val="clear" w:color="auto" w:fill="auto"/>
          </w:tcPr>
          <w:p w:rsidR="00C5563D" w:rsidRPr="00C5563D" w:rsidRDefault="00C5563D" w:rsidP="00F1255E">
            <w:pPr>
              <w:contextualSpacing/>
              <w:jc w:val="center"/>
              <w:rPr>
                <w:rFonts w:ascii="Tahoma" w:hAnsi="Tahoma" w:cs="Tahoma"/>
                <w:sz w:val="20"/>
                <w:szCs w:val="20"/>
              </w:rPr>
            </w:pPr>
            <w:r w:rsidRPr="00C5563D">
              <w:rPr>
                <w:rFonts w:ascii="Tahoma" w:hAnsi="Tahoma" w:cs="Tahoma"/>
                <w:sz w:val="20"/>
                <w:szCs w:val="20"/>
              </w:rPr>
              <w:t>7</w:t>
            </w:r>
            <w:r w:rsidR="00F1255E">
              <w:rPr>
                <w:rFonts w:ascii="Tahoma" w:hAnsi="Tahoma" w:cs="Tahoma"/>
                <w:sz w:val="20"/>
                <w:szCs w:val="20"/>
              </w:rPr>
              <w:t>71</w:t>
            </w:r>
          </w:p>
        </w:tc>
        <w:tc>
          <w:tcPr>
            <w:tcW w:w="1418" w:type="dxa"/>
            <w:shd w:val="clear" w:color="auto" w:fill="auto"/>
          </w:tcPr>
          <w:p w:rsidR="00C5563D" w:rsidRPr="00C5563D" w:rsidRDefault="00C5563D" w:rsidP="00F1255E">
            <w:pPr>
              <w:contextualSpacing/>
              <w:jc w:val="center"/>
              <w:rPr>
                <w:rFonts w:ascii="Tahoma" w:hAnsi="Tahoma" w:cs="Tahoma"/>
                <w:sz w:val="20"/>
                <w:szCs w:val="20"/>
              </w:rPr>
            </w:pPr>
            <w:r w:rsidRPr="00C5563D">
              <w:rPr>
                <w:rFonts w:ascii="Tahoma" w:hAnsi="Tahoma" w:cs="Tahoma"/>
                <w:sz w:val="20"/>
                <w:szCs w:val="20"/>
              </w:rPr>
              <w:t>15.</w:t>
            </w:r>
            <w:r w:rsidR="00F1255E">
              <w:rPr>
                <w:rFonts w:ascii="Tahoma" w:hAnsi="Tahoma" w:cs="Tahoma"/>
                <w:sz w:val="20"/>
                <w:szCs w:val="20"/>
              </w:rPr>
              <w:t>201</w:t>
            </w:r>
          </w:p>
        </w:tc>
      </w:tr>
      <w:tr w:rsidR="00C5563D" w:rsidRPr="00C5563D" w:rsidTr="00C5563D">
        <w:tc>
          <w:tcPr>
            <w:tcW w:w="1368" w:type="dxa"/>
            <w:shd w:val="clear" w:color="auto" w:fill="auto"/>
          </w:tcPr>
          <w:p w:rsidR="00C5563D" w:rsidRPr="00C5563D" w:rsidRDefault="00C5563D" w:rsidP="00C5563D">
            <w:pPr>
              <w:contextualSpacing/>
              <w:rPr>
                <w:rFonts w:ascii="Tahoma" w:hAnsi="Tahoma" w:cs="Tahoma"/>
                <w:sz w:val="20"/>
                <w:szCs w:val="20"/>
              </w:rPr>
            </w:pPr>
            <w:r w:rsidRPr="00C5563D">
              <w:rPr>
                <w:rFonts w:ascii="Tahoma" w:hAnsi="Tahoma" w:cs="Tahoma"/>
                <w:sz w:val="20"/>
                <w:szCs w:val="20"/>
              </w:rPr>
              <w:t>Krave v kontroli</w:t>
            </w:r>
          </w:p>
        </w:tc>
        <w:tc>
          <w:tcPr>
            <w:tcW w:w="900"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409</w:t>
            </w:r>
          </w:p>
        </w:tc>
        <w:tc>
          <w:tcPr>
            <w:tcW w:w="1384" w:type="dxa"/>
            <w:gridSpan w:val="2"/>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10.980</w:t>
            </w:r>
          </w:p>
        </w:tc>
        <w:tc>
          <w:tcPr>
            <w:tcW w:w="1276"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409</w:t>
            </w:r>
          </w:p>
        </w:tc>
        <w:tc>
          <w:tcPr>
            <w:tcW w:w="1417" w:type="dxa"/>
            <w:shd w:val="clear" w:color="auto" w:fill="auto"/>
          </w:tcPr>
          <w:p w:rsidR="00C5563D" w:rsidRPr="00C5563D" w:rsidRDefault="00C5563D" w:rsidP="00C5563D">
            <w:pPr>
              <w:contextualSpacing/>
              <w:jc w:val="center"/>
              <w:rPr>
                <w:rFonts w:ascii="Tahoma" w:hAnsi="Tahoma" w:cs="Tahoma"/>
                <w:sz w:val="20"/>
                <w:szCs w:val="20"/>
              </w:rPr>
            </w:pPr>
            <w:r w:rsidRPr="00C5563D">
              <w:rPr>
                <w:rFonts w:ascii="Tahoma" w:hAnsi="Tahoma" w:cs="Tahoma"/>
                <w:sz w:val="20"/>
                <w:szCs w:val="20"/>
              </w:rPr>
              <w:t>11.083</w:t>
            </w:r>
          </w:p>
        </w:tc>
        <w:tc>
          <w:tcPr>
            <w:tcW w:w="1276" w:type="dxa"/>
            <w:shd w:val="clear" w:color="auto" w:fill="auto"/>
          </w:tcPr>
          <w:p w:rsidR="00C5563D" w:rsidRPr="00C5563D" w:rsidRDefault="00F1255E" w:rsidP="00C5563D">
            <w:pPr>
              <w:contextualSpacing/>
              <w:jc w:val="center"/>
              <w:rPr>
                <w:rFonts w:ascii="Tahoma" w:hAnsi="Tahoma" w:cs="Tahoma"/>
                <w:sz w:val="20"/>
                <w:szCs w:val="20"/>
              </w:rPr>
            </w:pPr>
            <w:r>
              <w:rPr>
                <w:rFonts w:ascii="Tahoma" w:hAnsi="Tahoma" w:cs="Tahoma"/>
                <w:sz w:val="20"/>
                <w:szCs w:val="20"/>
              </w:rPr>
              <w:t>396</w:t>
            </w:r>
          </w:p>
        </w:tc>
        <w:tc>
          <w:tcPr>
            <w:tcW w:w="1418" w:type="dxa"/>
            <w:shd w:val="clear" w:color="auto" w:fill="auto"/>
          </w:tcPr>
          <w:p w:rsidR="00C5563D" w:rsidRPr="00C5563D" w:rsidRDefault="00F1255E" w:rsidP="00F1255E">
            <w:pPr>
              <w:contextualSpacing/>
              <w:jc w:val="center"/>
              <w:rPr>
                <w:rFonts w:ascii="Tahoma" w:hAnsi="Tahoma" w:cs="Tahoma"/>
                <w:sz w:val="20"/>
                <w:szCs w:val="20"/>
              </w:rPr>
            </w:pPr>
            <w:r>
              <w:rPr>
                <w:rFonts w:ascii="Tahoma" w:hAnsi="Tahoma" w:cs="Tahoma"/>
                <w:sz w:val="20"/>
                <w:szCs w:val="20"/>
              </w:rPr>
              <w:t>11.688</w:t>
            </w:r>
          </w:p>
        </w:tc>
      </w:tr>
    </w:tbl>
    <w:p w:rsidR="0079440C" w:rsidRDefault="0079440C" w:rsidP="00C5563D">
      <w:pPr>
        <w:tabs>
          <w:tab w:val="left" w:pos="2268"/>
          <w:tab w:val="left" w:pos="3969"/>
        </w:tabs>
        <w:contextualSpacing/>
        <w:jc w:val="both"/>
        <w:rPr>
          <w:rFonts w:ascii="Tahoma" w:hAnsi="Tahoma" w:cs="Tahoma"/>
          <w:sz w:val="20"/>
          <w:szCs w:val="20"/>
        </w:rPr>
      </w:pPr>
    </w:p>
    <w:p w:rsidR="00F1255E" w:rsidRPr="00F1255E" w:rsidRDefault="00F1255E" w:rsidP="00F1255E">
      <w:pPr>
        <w:tabs>
          <w:tab w:val="left" w:pos="2268"/>
          <w:tab w:val="left" w:pos="3969"/>
        </w:tabs>
        <w:jc w:val="both"/>
        <w:rPr>
          <w:rFonts w:ascii="Tahoma" w:hAnsi="Tahoma" w:cs="Tahoma"/>
          <w:sz w:val="20"/>
          <w:szCs w:val="20"/>
        </w:rPr>
      </w:pPr>
      <w:r w:rsidRPr="00F1255E">
        <w:rPr>
          <w:rFonts w:ascii="Tahoma" w:hAnsi="Tahoma" w:cs="Tahoma"/>
          <w:sz w:val="20"/>
          <w:szCs w:val="20"/>
        </w:rPr>
        <w:t>#podatki pridobljeni Rezultati kontrole prireje mleka in mesa, Slovenija 2010,2011,Mesečno poročilo Kis-a za oktober 2015</w:t>
      </w:r>
    </w:p>
    <w:p w:rsidR="00F1255E" w:rsidRPr="00F1255E" w:rsidRDefault="00F1255E" w:rsidP="00F1255E">
      <w:pPr>
        <w:tabs>
          <w:tab w:val="left" w:pos="2268"/>
          <w:tab w:val="left" w:pos="3969"/>
        </w:tabs>
        <w:jc w:val="both"/>
        <w:rPr>
          <w:rFonts w:ascii="Tahoma" w:hAnsi="Tahoma" w:cs="Tahoma"/>
          <w:sz w:val="20"/>
          <w:szCs w:val="20"/>
        </w:rPr>
      </w:pPr>
      <w:r w:rsidRPr="00F1255E">
        <w:rPr>
          <w:rFonts w:ascii="Tahoma" w:hAnsi="Tahoma" w:cs="Tahoma"/>
          <w:sz w:val="20"/>
          <w:szCs w:val="20"/>
        </w:rPr>
        <w:t xml:space="preserve"> </w:t>
      </w:r>
    </w:p>
    <w:p w:rsidR="00F1255E" w:rsidRPr="00F1255E" w:rsidRDefault="00F1255E" w:rsidP="00F1255E">
      <w:pPr>
        <w:tabs>
          <w:tab w:val="left" w:pos="2268"/>
          <w:tab w:val="left" w:pos="3969"/>
        </w:tabs>
        <w:jc w:val="both"/>
        <w:rPr>
          <w:rFonts w:ascii="Tahoma" w:hAnsi="Tahoma" w:cs="Tahoma"/>
          <w:sz w:val="20"/>
          <w:szCs w:val="20"/>
        </w:rPr>
      </w:pPr>
      <w:r w:rsidRPr="00F1255E">
        <w:rPr>
          <w:rFonts w:ascii="Tahoma" w:hAnsi="Tahoma" w:cs="Tahoma"/>
          <w:sz w:val="20"/>
          <w:szCs w:val="20"/>
        </w:rPr>
        <w:t>Gorenjska je edino območje v Sloveniji, kjer se je v obdobju 1985 – 2014 število osemenitev povečalo za  skoraj 20 odstotkov. Število 1.osemenitev v Sloveniji se je v tem obdobju zmanjšalo kar za 82.653. Zadnja leta število 1. osemenitev  na Gorenjskem ostaja nad 22.000.</w:t>
      </w:r>
    </w:p>
    <w:p w:rsidR="00F1255E" w:rsidRPr="00F1255E" w:rsidRDefault="00F1255E" w:rsidP="00F1255E">
      <w:pPr>
        <w:pStyle w:val="Telobesedila"/>
        <w:jc w:val="both"/>
        <w:rPr>
          <w:rFonts w:ascii="Tahoma" w:hAnsi="Tahoma" w:cs="Tahoma"/>
          <w:b/>
          <w:bCs/>
          <w:sz w:val="20"/>
          <w:szCs w:val="20"/>
        </w:rPr>
      </w:pPr>
    </w:p>
    <w:p w:rsidR="00F1255E" w:rsidRPr="00F1255E" w:rsidRDefault="00F1255E" w:rsidP="00F1255E">
      <w:pPr>
        <w:pStyle w:val="Telobesedila"/>
        <w:jc w:val="both"/>
        <w:rPr>
          <w:rFonts w:ascii="Tahoma" w:hAnsi="Tahoma" w:cs="Tahoma"/>
          <w:b/>
          <w:bCs/>
          <w:sz w:val="20"/>
          <w:szCs w:val="20"/>
        </w:rPr>
      </w:pPr>
      <w:r w:rsidRPr="00F1255E">
        <w:rPr>
          <w:rFonts w:ascii="Tahoma" w:hAnsi="Tahoma" w:cs="Tahoma"/>
          <w:sz w:val="20"/>
          <w:szCs w:val="20"/>
        </w:rPr>
        <w:t>Za gorenjsko govedorejo je glede na število osemenitev najpomembnejša črno bela pasma, sledi pa ji lisasta pasma, kar se vidi tudi iz preglednice 2.</w:t>
      </w:r>
    </w:p>
    <w:p w:rsidR="00C5563D" w:rsidRPr="00C5563D" w:rsidRDefault="00C5563D" w:rsidP="00C5563D">
      <w:pPr>
        <w:tabs>
          <w:tab w:val="left" w:pos="2268"/>
          <w:tab w:val="left" w:pos="3969"/>
        </w:tabs>
        <w:contextualSpacing/>
        <w:jc w:val="both"/>
        <w:rPr>
          <w:rFonts w:ascii="Tahoma" w:hAnsi="Tahoma" w:cs="Tahoma"/>
          <w:sz w:val="20"/>
          <w:szCs w:val="20"/>
        </w:rPr>
      </w:pPr>
    </w:p>
    <w:p w:rsidR="00F1255E" w:rsidRPr="00F1255E" w:rsidRDefault="00F1255E" w:rsidP="00F1255E">
      <w:pPr>
        <w:pStyle w:val="Telobesedila"/>
        <w:outlineLvl w:val="0"/>
        <w:rPr>
          <w:rFonts w:ascii="Tahoma" w:hAnsi="Tahoma" w:cs="Tahoma"/>
          <w:b/>
          <w:bCs/>
          <w:sz w:val="20"/>
          <w:szCs w:val="20"/>
        </w:rPr>
      </w:pPr>
      <w:r w:rsidRPr="00F1255E">
        <w:rPr>
          <w:rFonts w:ascii="Tahoma" w:hAnsi="Tahoma" w:cs="Tahoma"/>
          <w:b/>
          <w:sz w:val="20"/>
          <w:szCs w:val="20"/>
        </w:rPr>
        <w:t>Preglednica 2: Število 1. osemenitev po pasmah bikov in po letih na Gorenjskem</w:t>
      </w:r>
    </w:p>
    <w:p w:rsidR="00F1255E" w:rsidRPr="00F1255E" w:rsidRDefault="00F1255E" w:rsidP="00F1255E">
      <w:pPr>
        <w:pStyle w:val="Telobesedila"/>
        <w:rPr>
          <w:rFonts w:ascii="Tahoma" w:hAnsi="Tahoma" w:cs="Tahoma"/>
          <w:b/>
          <w:bCs/>
        </w:rPr>
      </w:pPr>
    </w:p>
    <w:tbl>
      <w:tblPr>
        <w:tblW w:w="0" w:type="auto"/>
        <w:tblLayout w:type="fixed"/>
        <w:tblCellMar>
          <w:left w:w="30" w:type="dxa"/>
          <w:right w:w="30" w:type="dxa"/>
        </w:tblCellMar>
        <w:tblLook w:val="0000" w:firstRow="0" w:lastRow="0" w:firstColumn="0" w:lastColumn="0" w:noHBand="0" w:noVBand="0"/>
      </w:tblPr>
      <w:tblGrid>
        <w:gridCol w:w="1024"/>
        <w:gridCol w:w="1024"/>
        <w:gridCol w:w="1024"/>
        <w:gridCol w:w="1024"/>
        <w:gridCol w:w="1024"/>
        <w:gridCol w:w="1024"/>
        <w:gridCol w:w="1024"/>
      </w:tblGrid>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b/>
                <w:snapToGrid w:val="0"/>
                <w:color w:val="000000"/>
                <w:sz w:val="20"/>
                <w:szCs w:val="20"/>
              </w:rPr>
            </w:pPr>
            <w:r w:rsidRPr="00F1255E">
              <w:rPr>
                <w:rFonts w:ascii="Tahoma" w:hAnsi="Tahoma" w:cs="Tahoma"/>
                <w:b/>
                <w:snapToGrid w:val="0"/>
                <w:color w:val="000000"/>
                <w:sz w:val="20"/>
                <w:szCs w:val="20"/>
              </w:rPr>
              <w:t>Leto</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Rjava</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Lisasta</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Črno bela</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proofErr w:type="spellStart"/>
            <w:r w:rsidRPr="00F1255E">
              <w:rPr>
                <w:rFonts w:ascii="Tahoma" w:hAnsi="Tahoma" w:cs="Tahoma"/>
                <w:b/>
                <w:snapToGrid w:val="0"/>
                <w:color w:val="000000"/>
                <w:sz w:val="20"/>
                <w:szCs w:val="20"/>
              </w:rPr>
              <w:t>Cikasta</w:t>
            </w:r>
            <w:proofErr w:type="spellEnd"/>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Mesne</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Skupaj</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1990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229</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13.556</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4.594</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9</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18.388</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2000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187</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12.420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7.914</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125</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1.799</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22.445</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2007</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139</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10.066</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9.614</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240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1.842</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21.901</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2014</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194</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9.181</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11.685</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260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1.472</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napToGrid w:val="0"/>
                <w:color w:val="000000"/>
                <w:sz w:val="20"/>
                <w:szCs w:val="20"/>
              </w:rPr>
            </w:pPr>
            <w:r w:rsidRPr="00F1255E">
              <w:rPr>
                <w:rFonts w:ascii="Tahoma" w:hAnsi="Tahoma" w:cs="Tahoma"/>
                <w:b/>
                <w:snapToGrid w:val="0"/>
                <w:color w:val="000000"/>
                <w:sz w:val="20"/>
                <w:szCs w:val="20"/>
              </w:rPr>
              <w:t>22.792</w:t>
            </w:r>
          </w:p>
        </w:tc>
      </w:tr>
    </w:tbl>
    <w:p w:rsidR="00F1255E" w:rsidRPr="00F1255E" w:rsidRDefault="00F1255E" w:rsidP="00F1255E">
      <w:pPr>
        <w:pStyle w:val="Telobesedila"/>
        <w:rPr>
          <w:rFonts w:ascii="Tahoma" w:hAnsi="Tahoma" w:cs="Tahoma"/>
          <w:b/>
          <w:bCs/>
        </w:rPr>
      </w:pPr>
    </w:p>
    <w:p w:rsidR="00F1255E" w:rsidRPr="00F1255E" w:rsidRDefault="00F1255E" w:rsidP="00F1255E">
      <w:pPr>
        <w:pStyle w:val="Telobesedila"/>
        <w:jc w:val="both"/>
        <w:rPr>
          <w:rFonts w:ascii="Tahoma" w:hAnsi="Tahoma" w:cs="Tahoma"/>
          <w:b/>
          <w:bCs/>
          <w:sz w:val="20"/>
          <w:szCs w:val="20"/>
        </w:rPr>
      </w:pPr>
      <w:r w:rsidRPr="00F1255E">
        <w:rPr>
          <w:rFonts w:ascii="Tahoma" w:hAnsi="Tahoma" w:cs="Tahoma"/>
          <w:sz w:val="20"/>
          <w:szCs w:val="20"/>
        </w:rPr>
        <w:t xml:space="preserve">V preteklem letu je bilo s semenom bikov lisaste pasme osemenjenih 40,28 % krav in telic in s semenom bikov črno bele pasme 51,26 %. Trend padanja osemenitev z biki lisaste pasme in povečevanja osemenitev z biki črno bele pasme je še vedno opažen. Ostale osemenitve z rjavo, </w:t>
      </w:r>
      <w:proofErr w:type="spellStart"/>
      <w:r w:rsidRPr="00F1255E">
        <w:rPr>
          <w:rFonts w:ascii="Tahoma" w:hAnsi="Tahoma" w:cs="Tahoma"/>
          <w:sz w:val="20"/>
          <w:szCs w:val="20"/>
        </w:rPr>
        <w:t>cikasto</w:t>
      </w:r>
      <w:proofErr w:type="spellEnd"/>
      <w:r w:rsidRPr="00F1255E">
        <w:rPr>
          <w:rFonts w:ascii="Tahoma" w:hAnsi="Tahoma" w:cs="Tahoma"/>
          <w:sz w:val="20"/>
          <w:szCs w:val="20"/>
        </w:rPr>
        <w:t xml:space="preserve"> in mesnimi pasmami pa ostaja na nivoju leta 2013.</w:t>
      </w:r>
    </w:p>
    <w:p w:rsidR="00F1255E" w:rsidRPr="00F1255E" w:rsidRDefault="00F1255E" w:rsidP="00F1255E">
      <w:pPr>
        <w:pStyle w:val="Telobesedila"/>
        <w:jc w:val="both"/>
        <w:rPr>
          <w:rFonts w:ascii="Tahoma" w:hAnsi="Tahoma" w:cs="Tahoma"/>
          <w:b/>
          <w:bCs/>
          <w:sz w:val="20"/>
          <w:szCs w:val="20"/>
        </w:rPr>
      </w:pPr>
    </w:p>
    <w:p w:rsidR="00F1255E" w:rsidRPr="00F1255E" w:rsidRDefault="00F1255E" w:rsidP="00F1255E">
      <w:pPr>
        <w:pStyle w:val="Telobesedila"/>
        <w:jc w:val="both"/>
        <w:rPr>
          <w:rFonts w:ascii="Tahoma" w:hAnsi="Tahoma" w:cs="Tahoma"/>
          <w:b/>
          <w:bCs/>
          <w:sz w:val="20"/>
          <w:szCs w:val="20"/>
        </w:rPr>
      </w:pPr>
      <w:r w:rsidRPr="00F1255E">
        <w:rPr>
          <w:rFonts w:ascii="Tahoma" w:hAnsi="Tahoma" w:cs="Tahoma"/>
          <w:sz w:val="20"/>
          <w:szCs w:val="20"/>
        </w:rPr>
        <w:t xml:space="preserve">Da se na Gorenjskem še vedno povečuje črno bela pasma je razvidno tudi iz pasemske sestave čred v AT4 kontroli v zadnjem letu ( preglednica 3) – 63,37 % je krav črno bele pasme, 26,6% lisaste (LS,LSX), ostalo pa predstavlja rjava pasma in križanke. V letu 2014 imamo v kontroli tudi 9 krav </w:t>
      </w:r>
      <w:proofErr w:type="spellStart"/>
      <w:r w:rsidRPr="00F1255E">
        <w:rPr>
          <w:rFonts w:ascii="Tahoma" w:hAnsi="Tahoma" w:cs="Tahoma"/>
          <w:sz w:val="20"/>
          <w:szCs w:val="20"/>
        </w:rPr>
        <w:t>cikaste</w:t>
      </w:r>
      <w:proofErr w:type="spellEnd"/>
      <w:r w:rsidRPr="00F1255E">
        <w:rPr>
          <w:rFonts w:ascii="Tahoma" w:hAnsi="Tahoma" w:cs="Tahoma"/>
          <w:sz w:val="20"/>
          <w:szCs w:val="20"/>
        </w:rPr>
        <w:t xml:space="preserve"> pasme.</w:t>
      </w:r>
    </w:p>
    <w:p w:rsidR="00F1255E" w:rsidRPr="00F1255E" w:rsidRDefault="00F1255E" w:rsidP="00F1255E">
      <w:pPr>
        <w:pStyle w:val="Telobesedila"/>
        <w:jc w:val="both"/>
        <w:rPr>
          <w:rFonts w:ascii="Tahoma" w:hAnsi="Tahoma" w:cs="Tahoma"/>
          <w:b/>
          <w:bCs/>
        </w:rPr>
      </w:pPr>
    </w:p>
    <w:p w:rsidR="00F1255E" w:rsidRPr="00F1255E" w:rsidRDefault="00F1255E" w:rsidP="00F1255E">
      <w:pPr>
        <w:pStyle w:val="Telobesedila"/>
        <w:rPr>
          <w:rFonts w:ascii="Tahoma" w:hAnsi="Tahoma" w:cs="Tahoma"/>
          <w:b/>
          <w:bCs/>
          <w:sz w:val="20"/>
          <w:szCs w:val="20"/>
        </w:rPr>
      </w:pPr>
      <w:r w:rsidRPr="00F1255E">
        <w:rPr>
          <w:rFonts w:ascii="Tahoma" w:hAnsi="Tahoma" w:cs="Tahoma"/>
          <w:b/>
          <w:sz w:val="20"/>
          <w:szCs w:val="20"/>
        </w:rPr>
        <w:t>Preglednica 3: Število krav po posameznih pasmah v kontroli prireje mleka</w:t>
      </w:r>
    </w:p>
    <w:p w:rsidR="00F1255E" w:rsidRPr="00F1255E" w:rsidRDefault="00F1255E" w:rsidP="00F1255E">
      <w:pPr>
        <w:pStyle w:val="Telobesedila"/>
        <w:rPr>
          <w:rFonts w:ascii="Tahoma" w:hAnsi="Tahoma" w:cs="Tahoma"/>
          <w:b/>
          <w:bCs/>
        </w:rPr>
      </w:pPr>
    </w:p>
    <w:tbl>
      <w:tblPr>
        <w:tblW w:w="0" w:type="auto"/>
        <w:tblLayout w:type="fixed"/>
        <w:tblCellMar>
          <w:left w:w="30" w:type="dxa"/>
          <w:right w:w="30" w:type="dxa"/>
        </w:tblCellMar>
        <w:tblLook w:val="0000" w:firstRow="0" w:lastRow="0" w:firstColumn="0" w:lastColumn="0" w:noHBand="0" w:noVBand="0"/>
      </w:tblPr>
      <w:tblGrid>
        <w:gridCol w:w="1024"/>
        <w:gridCol w:w="1024"/>
        <w:gridCol w:w="1024"/>
        <w:gridCol w:w="1024"/>
        <w:gridCol w:w="1154"/>
        <w:gridCol w:w="894"/>
        <w:gridCol w:w="894"/>
      </w:tblGrid>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leto</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rjava</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lisasta</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proofErr w:type="spellStart"/>
            <w:r w:rsidRPr="00F1255E">
              <w:rPr>
                <w:rFonts w:ascii="Tahoma" w:hAnsi="Tahoma" w:cs="Tahoma"/>
                <w:snapToGrid w:val="0"/>
                <w:color w:val="000000"/>
                <w:sz w:val="20"/>
                <w:szCs w:val="20"/>
              </w:rPr>
              <w:t>črnobela</w:t>
            </w:r>
            <w:proofErr w:type="spellEnd"/>
          </w:p>
        </w:tc>
        <w:tc>
          <w:tcPr>
            <w:tcW w:w="115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križanke</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proofErr w:type="spellStart"/>
            <w:r w:rsidRPr="00F1255E">
              <w:rPr>
                <w:rFonts w:ascii="Tahoma" w:hAnsi="Tahoma" w:cs="Tahoma"/>
                <w:snapToGrid w:val="0"/>
                <w:color w:val="000000"/>
                <w:sz w:val="20"/>
                <w:szCs w:val="20"/>
              </w:rPr>
              <w:t>cikasta</w:t>
            </w:r>
            <w:proofErr w:type="spellEnd"/>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skupaj</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1980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172</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2285</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1446</w:t>
            </w:r>
          </w:p>
        </w:tc>
        <w:tc>
          <w:tcPr>
            <w:tcW w:w="115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136</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0</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4.039</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1990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2370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2388</w:t>
            </w:r>
          </w:p>
        </w:tc>
        <w:tc>
          <w:tcPr>
            <w:tcW w:w="115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90</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0</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4.868</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snapToGrid w:val="0"/>
                <w:color w:val="000000"/>
                <w:sz w:val="20"/>
                <w:szCs w:val="20"/>
              </w:rPr>
            </w:pPr>
            <w:r w:rsidRPr="00F1255E">
              <w:rPr>
                <w:rFonts w:ascii="Tahoma" w:hAnsi="Tahoma" w:cs="Tahoma"/>
                <w:snapToGrid w:val="0"/>
                <w:color w:val="000000"/>
                <w:sz w:val="20"/>
                <w:szCs w:val="20"/>
              </w:rPr>
              <w:t>2005</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48</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3900</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5223</w:t>
            </w:r>
          </w:p>
        </w:tc>
        <w:tc>
          <w:tcPr>
            <w:tcW w:w="115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187</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0</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snapToGrid w:val="0"/>
                <w:color w:val="000000"/>
                <w:sz w:val="20"/>
                <w:szCs w:val="20"/>
              </w:rPr>
            </w:pPr>
            <w:r w:rsidRPr="00F1255E">
              <w:rPr>
                <w:rFonts w:ascii="Tahoma" w:hAnsi="Tahoma" w:cs="Tahoma"/>
                <w:snapToGrid w:val="0"/>
                <w:color w:val="000000"/>
                <w:sz w:val="20"/>
                <w:szCs w:val="20"/>
              </w:rPr>
              <w:t>9.358</w:t>
            </w:r>
          </w:p>
        </w:tc>
      </w:tr>
      <w:tr w:rsidR="00F1255E" w:rsidRPr="00F1255E" w:rsidTr="00610D89">
        <w:trPr>
          <w:trHeight w:val="316"/>
        </w:trPr>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rPr>
                <w:rFonts w:ascii="Tahoma" w:hAnsi="Tahoma" w:cs="Tahoma"/>
                <w:b/>
                <w:snapToGrid w:val="0"/>
                <w:color w:val="000000"/>
                <w:sz w:val="20"/>
                <w:szCs w:val="20"/>
              </w:rPr>
            </w:pPr>
            <w:r w:rsidRPr="00F1255E">
              <w:rPr>
                <w:rFonts w:ascii="Tahoma" w:hAnsi="Tahoma" w:cs="Tahoma"/>
                <w:b/>
                <w:snapToGrid w:val="0"/>
                <w:color w:val="000000"/>
                <w:sz w:val="20"/>
                <w:szCs w:val="20"/>
              </w:rPr>
              <w:t>2015</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z w:val="20"/>
                <w:szCs w:val="20"/>
              </w:rPr>
            </w:pPr>
            <w:r w:rsidRPr="00F1255E">
              <w:rPr>
                <w:rFonts w:ascii="Tahoma" w:hAnsi="Tahoma" w:cs="Tahoma"/>
                <w:b/>
                <w:bCs/>
                <w:sz w:val="20"/>
                <w:szCs w:val="20"/>
              </w:rPr>
              <w:t>69</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z w:val="20"/>
                <w:szCs w:val="20"/>
              </w:rPr>
            </w:pPr>
            <w:r w:rsidRPr="00F1255E">
              <w:rPr>
                <w:rFonts w:ascii="Tahoma" w:hAnsi="Tahoma" w:cs="Tahoma"/>
                <w:b/>
                <w:bCs/>
                <w:sz w:val="20"/>
                <w:szCs w:val="20"/>
              </w:rPr>
              <w:t>3013</w:t>
            </w:r>
          </w:p>
        </w:tc>
        <w:tc>
          <w:tcPr>
            <w:tcW w:w="102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z w:val="20"/>
                <w:szCs w:val="20"/>
              </w:rPr>
            </w:pPr>
            <w:r w:rsidRPr="00F1255E">
              <w:rPr>
                <w:rFonts w:ascii="Tahoma" w:hAnsi="Tahoma" w:cs="Tahoma"/>
                <w:b/>
                <w:bCs/>
                <w:sz w:val="20"/>
                <w:szCs w:val="20"/>
              </w:rPr>
              <w:t>7452</w:t>
            </w:r>
          </w:p>
        </w:tc>
        <w:tc>
          <w:tcPr>
            <w:tcW w:w="115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bCs/>
                <w:sz w:val="20"/>
                <w:szCs w:val="20"/>
              </w:rPr>
            </w:pPr>
            <w:r w:rsidRPr="00F1255E">
              <w:rPr>
                <w:rFonts w:ascii="Tahoma" w:hAnsi="Tahoma" w:cs="Tahoma"/>
                <w:b/>
                <w:bCs/>
                <w:sz w:val="20"/>
                <w:szCs w:val="20"/>
              </w:rPr>
              <w:t>1145</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z w:val="20"/>
                <w:szCs w:val="20"/>
              </w:rPr>
            </w:pPr>
            <w:r w:rsidRPr="00F1255E">
              <w:rPr>
                <w:rFonts w:ascii="Tahoma" w:hAnsi="Tahoma" w:cs="Tahoma"/>
                <w:b/>
                <w:bCs/>
                <w:sz w:val="20"/>
                <w:szCs w:val="20"/>
              </w:rPr>
              <w:t>9</w:t>
            </w:r>
          </w:p>
        </w:tc>
        <w:tc>
          <w:tcPr>
            <w:tcW w:w="894" w:type="dxa"/>
            <w:tcBorders>
              <w:top w:val="single" w:sz="6" w:space="0" w:color="auto"/>
              <w:left w:val="single" w:sz="6" w:space="0" w:color="auto"/>
              <w:bottom w:val="single" w:sz="6" w:space="0" w:color="auto"/>
              <w:right w:val="single" w:sz="6" w:space="0" w:color="auto"/>
            </w:tcBorders>
          </w:tcPr>
          <w:p w:rsidR="00F1255E" w:rsidRPr="00F1255E" w:rsidRDefault="00F1255E" w:rsidP="00610D89">
            <w:pPr>
              <w:jc w:val="center"/>
              <w:rPr>
                <w:rFonts w:ascii="Tahoma" w:hAnsi="Tahoma" w:cs="Tahoma"/>
                <w:b/>
                <w:sz w:val="20"/>
                <w:szCs w:val="20"/>
              </w:rPr>
            </w:pPr>
            <w:r w:rsidRPr="00F1255E">
              <w:rPr>
                <w:rFonts w:ascii="Tahoma" w:hAnsi="Tahoma" w:cs="Tahoma"/>
                <w:b/>
                <w:bCs/>
                <w:sz w:val="20"/>
                <w:szCs w:val="20"/>
              </w:rPr>
              <w:t>11.688</w:t>
            </w:r>
          </w:p>
        </w:tc>
      </w:tr>
    </w:tbl>
    <w:p w:rsidR="00F1255E" w:rsidRPr="00F1255E" w:rsidRDefault="00F1255E" w:rsidP="00F1255E">
      <w:pPr>
        <w:pStyle w:val="Telobesedila"/>
        <w:jc w:val="both"/>
        <w:rPr>
          <w:rFonts w:ascii="Tahoma" w:hAnsi="Tahoma" w:cs="Tahoma"/>
          <w:b/>
          <w:bCs/>
        </w:rPr>
      </w:pPr>
    </w:p>
    <w:p w:rsidR="00F1255E" w:rsidRPr="00F1255E" w:rsidRDefault="00F1255E" w:rsidP="00F1255E">
      <w:pPr>
        <w:pStyle w:val="Telobesedila"/>
        <w:jc w:val="both"/>
        <w:rPr>
          <w:rFonts w:ascii="Tahoma" w:hAnsi="Tahoma" w:cs="Tahoma"/>
          <w:b/>
          <w:bCs/>
          <w:sz w:val="20"/>
          <w:szCs w:val="20"/>
        </w:rPr>
      </w:pPr>
      <w:r w:rsidRPr="00F1255E">
        <w:rPr>
          <w:rFonts w:ascii="Tahoma" w:hAnsi="Tahoma" w:cs="Tahoma"/>
          <w:sz w:val="20"/>
          <w:szCs w:val="20"/>
        </w:rPr>
        <w:t>Kontrola prireje mleka še vedno pridobiva na pomenu. V letu 2015 se je število kontroliranih krav glede na leto 2005 povečalo za 2.330 ( glede na leto 2014 pa je v kontroli 110 krav več). Računalniška tehnologija omogoča, da so informacije in rezultati o dnevni mlečnosti, vsebnosti mleka ter številu somatskih celic in uree hitro dostopni rejcu, ki jih s pridom uporabi za izboljšanje gospodarjenja na kmetiji.</w:t>
      </w:r>
    </w:p>
    <w:p w:rsidR="00F1255E" w:rsidRPr="00F1255E" w:rsidRDefault="00F1255E" w:rsidP="00F1255E">
      <w:pPr>
        <w:pStyle w:val="Telobesedila"/>
        <w:rPr>
          <w:rFonts w:ascii="Tahoma" w:hAnsi="Tahoma" w:cs="Tahoma"/>
          <w:b/>
          <w:bCs/>
          <w:sz w:val="20"/>
          <w:szCs w:val="20"/>
        </w:rPr>
      </w:pPr>
    </w:p>
    <w:p w:rsidR="00F1255E" w:rsidRPr="00F1255E" w:rsidRDefault="00F1255E" w:rsidP="00F1255E">
      <w:pPr>
        <w:jc w:val="both"/>
        <w:rPr>
          <w:rFonts w:ascii="Tahoma" w:hAnsi="Tahoma" w:cs="Tahoma"/>
          <w:sz w:val="20"/>
          <w:szCs w:val="20"/>
        </w:rPr>
      </w:pPr>
      <w:r w:rsidRPr="00F1255E">
        <w:rPr>
          <w:rFonts w:ascii="Tahoma" w:hAnsi="Tahoma" w:cs="Tahoma"/>
          <w:sz w:val="20"/>
          <w:szCs w:val="20"/>
        </w:rPr>
        <w:t xml:space="preserve">Naloga oddelka za živinorejo je zbirati podatke in posredovati rezultate, ki so pomembni za gospodarno proizvodnjo na kmetiji. To sta dve področji, ki se med seboj prepletata, vendar so učinki enega dela vidni zelo hitro, drugi pa so dolgoročnejše narave. </w:t>
      </w:r>
    </w:p>
    <w:p w:rsidR="00F1255E" w:rsidRPr="00F1255E" w:rsidRDefault="00F1255E" w:rsidP="00F1255E">
      <w:pPr>
        <w:ind w:firstLine="708"/>
        <w:jc w:val="both"/>
        <w:rPr>
          <w:rFonts w:ascii="Tahoma" w:hAnsi="Tahoma" w:cs="Tahoma"/>
          <w:sz w:val="20"/>
          <w:szCs w:val="20"/>
        </w:rPr>
      </w:pPr>
    </w:p>
    <w:p w:rsidR="00F1255E" w:rsidRPr="00F1255E" w:rsidRDefault="00F1255E" w:rsidP="00F1255E">
      <w:pPr>
        <w:jc w:val="both"/>
        <w:rPr>
          <w:rFonts w:ascii="Tahoma" w:hAnsi="Tahoma" w:cs="Tahoma"/>
          <w:sz w:val="20"/>
          <w:szCs w:val="20"/>
        </w:rPr>
      </w:pPr>
      <w:r w:rsidRPr="00F1255E">
        <w:rPr>
          <w:rFonts w:ascii="Tahoma" w:hAnsi="Tahoma" w:cs="Tahoma"/>
          <w:sz w:val="20"/>
          <w:szCs w:val="20"/>
        </w:rPr>
        <w:t>Ocena plemenskih vrednosti krav in bikov pa so podatki, ki vplivajo na dolgoročne rezultate dela na kmetiji. Tako je ocena bikov za osemenjevanje in ocene plemenskih vrednosti krav velikega pomena za odbiro živali za pleme v hlevu.</w:t>
      </w:r>
    </w:p>
    <w:p w:rsidR="00F1255E" w:rsidRPr="00F1255E" w:rsidRDefault="00F1255E" w:rsidP="00F1255E">
      <w:pPr>
        <w:ind w:firstLine="708"/>
        <w:jc w:val="both"/>
        <w:rPr>
          <w:rFonts w:ascii="Tahoma" w:hAnsi="Tahoma" w:cs="Tahoma"/>
          <w:sz w:val="20"/>
          <w:szCs w:val="20"/>
        </w:rPr>
      </w:pPr>
    </w:p>
    <w:p w:rsidR="00F1255E" w:rsidRPr="00F1255E" w:rsidRDefault="00F1255E" w:rsidP="00F1255E">
      <w:pPr>
        <w:jc w:val="both"/>
        <w:rPr>
          <w:rFonts w:ascii="Tahoma" w:hAnsi="Tahoma" w:cs="Tahoma"/>
          <w:sz w:val="20"/>
          <w:szCs w:val="20"/>
        </w:rPr>
      </w:pPr>
      <w:r w:rsidRPr="00F1255E">
        <w:rPr>
          <w:rFonts w:ascii="Tahoma" w:hAnsi="Tahoma" w:cs="Tahoma"/>
          <w:sz w:val="20"/>
          <w:szCs w:val="20"/>
        </w:rPr>
        <w:t xml:space="preserve">Zato sta najpomembnejši nalogi testiranje bikov za osemenjevanje in odbira staršev bikov za naslednjo generacijo ( elitni biki in bikovske matere). Bike se testira, kako prenašajo proizvodnje lastnosti na hčere (to je količina mleka, tolšče in beljakovin, % tolšče in beljakovin, števila somatskih celic,..), zunanje lastnosti (to je okvir, oblike, vime, </w:t>
      </w:r>
      <w:proofErr w:type="spellStart"/>
      <w:r w:rsidRPr="00F1255E">
        <w:rPr>
          <w:rFonts w:ascii="Tahoma" w:hAnsi="Tahoma" w:cs="Tahoma"/>
          <w:sz w:val="20"/>
          <w:szCs w:val="20"/>
        </w:rPr>
        <w:t>omišičanost</w:t>
      </w:r>
      <w:proofErr w:type="spellEnd"/>
      <w:r w:rsidRPr="00F1255E">
        <w:rPr>
          <w:rFonts w:ascii="Tahoma" w:hAnsi="Tahoma" w:cs="Tahoma"/>
          <w:sz w:val="20"/>
          <w:szCs w:val="20"/>
        </w:rPr>
        <w:t xml:space="preserve">) in reprodukcijske lastnosti ( težavnost telitev ). Koliko dohodka lahko pričakujemo od posamezne živali je odvisno od tega, koliko mleka nam da v življenju in koliko ta liter mleka stane. To je odvisno od  dnevne količine mleka, in od tega kakšna je  sposobnost živali prilagoditve okolju oziroma koliko časa vzdrži v proizvodnji. Najbolj na dohodek pri proizvodnji mleka vplivajo naslednje lastnosti: količina mleka, IBM, potek </w:t>
      </w:r>
      <w:proofErr w:type="spellStart"/>
      <w:r w:rsidRPr="00F1255E">
        <w:rPr>
          <w:rFonts w:ascii="Tahoma" w:hAnsi="Tahoma" w:cs="Tahoma"/>
          <w:sz w:val="20"/>
          <w:szCs w:val="20"/>
        </w:rPr>
        <w:t>telitev,pravilno</w:t>
      </w:r>
      <w:proofErr w:type="spellEnd"/>
      <w:r w:rsidRPr="00F1255E">
        <w:rPr>
          <w:rFonts w:ascii="Tahoma" w:hAnsi="Tahoma" w:cs="Tahoma"/>
          <w:sz w:val="20"/>
          <w:szCs w:val="20"/>
        </w:rPr>
        <w:t xml:space="preserve"> oblikovano vime in noge, to je skočni sklep in parklji. Tako pri lisasti pasmi kot črno beli pasmi smo prilagodili ocenjevanje zunanjosti evropskim standardom. To pomeni, da bo krava v Sloveniji enako ocenjena kot v ostalih evropskih državah. Ob obisku rejcev nenehno pomagamo reševati probleme, ki se pojavijo na področju kontrole in selekcije .</w:t>
      </w:r>
    </w:p>
    <w:p w:rsidR="00F1255E" w:rsidRPr="00F1255E" w:rsidRDefault="00F1255E" w:rsidP="00F1255E">
      <w:pPr>
        <w:jc w:val="both"/>
        <w:rPr>
          <w:rFonts w:ascii="Tahoma" w:hAnsi="Tahoma" w:cs="Tahoma"/>
          <w:sz w:val="20"/>
          <w:szCs w:val="20"/>
        </w:rPr>
      </w:pPr>
    </w:p>
    <w:p w:rsidR="00F1255E" w:rsidRPr="00F1255E" w:rsidRDefault="00F1255E" w:rsidP="00F1255E">
      <w:pPr>
        <w:pStyle w:val="Telobesedila"/>
        <w:rPr>
          <w:rFonts w:ascii="Tahoma" w:hAnsi="Tahoma" w:cs="Tahoma"/>
          <w:b/>
          <w:bCs/>
          <w:sz w:val="20"/>
          <w:szCs w:val="20"/>
        </w:rPr>
      </w:pPr>
      <w:r w:rsidRPr="00F1255E">
        <w:rPr>
          <w:rFonts w:ascii="Tahoma" w:hAnsi="Tahoma" w:cs="Tahoma"/>
          <w:sz w:val="20"/>
          <w:szCs w:val="20"/>
        </w:rPr>
        <w:t xml:space="preserve">Za izvajanje teh nalog se bodo na  oddelku za živinorejo vodila in izvajala dela, ki so vključena v rejski program in financirana  iz proračunske postavke </w:t>
      </w:r>
      <w:proofErr w:type="spellStart"/>
      <w:r w:rsidRPr="00F1255E">
        <w:rPr>
          <w:rFonts w:ascii="Tahoma" w:hAnsi="Tahoma" w:cs="Tahoma"/>
          <w:sz w:val="20"/>
          <w:szCs w:val="20"/>
        </w:rPr>
        <w:t>p.p</w:t>
      </w:r>
      <w:proofErr w:type="spellEnd"/>
      <w:r w:rsidRPr="00F1255E">
        <w:rPr>
          <w:rFonts w:ascii="Tahoma" w:hAnsi="Tahoma" w:cs="Tahoma"/>
          <w:sz w:val="20"/>
          <w:szCs w:val="20"/>
        </w:rPr>
        <w:t xml:space="preserve"> 540610. </w:t>
      </w:r>
    </w:p>
    <w:p w:rsidR="00577D82" w:rsidRDefault="00577D82" w:rsidP="00C5563D">
      <w:pPr>
        <w:pStyle w:val="Telobesedila"/>
        <w:contextualSpacing/>
        <w:rPr>
          <w:rFonts w:ascii="Tahoma" w:hAnsi="Tahoma" w:cs="Tahoma"/>
          <w:b/>
          <w:bCs/>
          <w:sz w:val="20"/>
          <w:szCs w:val="20"/>
        </w:rPr>
      </w:pPr>
    </w:p>
    <w:p w:rsidR="00577D82" w:rsidRDefault="00577D82" w:rsidP="00C5563D">
      <w:pPr>
        <w:pStyle w:val="Telobesedila"/>
        <w:contextualSpacing/>
        <w:rPr>
          <w:rFonts w:ascii="Tahoma" w:hAnsi="Tahoma" w:cs="Tahoma"/>
          <w:b/>
          <w:bCs/>
          <w:sz w:val="20"/>
          <w:szCs w:val="20"/>
        </w:rPr>
      </w:pPr>
    </w:p>
    <w:p w:rsidR="00C5563D" w:rsidRPr="00C5563D" w:rsidRDefault="00C5563D" w:rsidP="00C5563D">
      <w:pPr>
        <w:pStyle w:val="Telobesedila"/>
        <w:contextualSpacing/>
        <w:rPr>
          <w:rFonts w:ascii="Tahoma" w:hAnsi="Tahoma" w:cs="Tahoma"/>
          <w:b/>
          <w:bCs/>
          <w:sz w:val="20"/>
          <w:szCs w:val="20"/>
        </w:rPr>
      </w:pPr>
      <w:r w:rsidRPr="00C5563D">
        <w:rPr>
          <w:rFonts w:ascii="Tahoma" w:hAnsi="Tahoma" w:cs="Tahoma"/>
          <w:b/>
          <w:bCs/>
          <w:sz w:val="20"/>
          <w:szCs w:val="20"/>
        </w:rPr>
        <w:t>Drobnica</w:t>
      </w:r>
    </w:p>
    <w:p w:rsidR="00C5563D" w:rsidRPr="00C5563D" w:rsidRDefault="00C5563D" w:rsidP="00C5563D">
      <w:pPr>
        <w:pStyle w:val="Telobesedila"/>
        <w:contextualSpacing/>
        <w:rPr>
          <w:rFonts w:ascii="Tahoma" w:hAnsi="Tahoma" w:cs="Tahoma"/>
          <w:bCs/>
          <w:sz w:val="20"/>
          <w:szCs w:val="20"/>
        </w:rPr>
      </w:pP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Reja drobnice je v zadnjih letih precej pridobila na pomenu v območjih s težjo obdelavo zemljišč zaradi neugodnega reliefa, predvsem na gorskem območju Julijskih Alp in Karavank. Na področju našega zavoda delujejo 3 društva rejcev drobnice, s katerimi tesno sodelujemo.</w:t>
      </w: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 xml:space="preserve">Pri drobnici se vodi kontrola prireje v 34 tropih ovc in 9 tropih koz. Trenutno je v kontrolo vključenih 1347 ovc, predvsem jezersko solčavske pasme in 166 koz, od tega 45 živali burske pasme, 72 sanske, 30 </w:t>
      </w:r>
      <w:proofErr w:type="spellStart"/>
      <w:r w:rsidRPr="00127B7A">
        <w:rPr>
          <w:rFonts w:ascii="Tahoma" w:hAnsi="Tahoma" w:cs="Tahoma"/>
          <w:sz w:val="20"/>
          <w:szCs w:val="20"/>
        </w:rPr>
        <w:t>srnaste</w:t>
      </w:r>
      <w:proofErr w:type="spellEnd"/>
      <w:r w:rsidRPr="00127B7A">
        <w:rPr>
          <w:rFonts w:ascii="Tahoma" w:hAnsi="Tahoma" w:cs="Tahoma"/>
          <w:sz w:val="20"/>
          <w:szCs w:val="20"/>
        </w:rPr>
        <w:t xml:space="preserve"> pasme  in celi 19 koz drežniške pasme. Skupno imamo v kontroli  mesa in prireje mleka 1513 živali.</w:t>
      </w: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 xml:space="preserve">Izvajajo  se vse naloge iz skupnega temeljnega rejskega programa za drobnico, ki je financiran iz </w:t>
      </w:r>
      <w:proofErr w:type="spellStart"/>
      <w:r w:rsidRPr="00127B7A">
        <w:rPr>
          <w:rFonts w:ascii="Tahoma" w:hAnsi="Tahoma" w:cs="Tahoma"/>
          <w:sz w:val="20"/>
          <w:szCs w:val="20"/>
        </w:rPr>
        <w:t>p.p</w:t>
      </w:r>
      <w:proofErr w:type="spellEnd"/>
      <w:r w:rsidRPr="00127B7A">
        <w:rPr>
          <w:rFonts w:ascii="Tahoma" w:hAnsi="Tahoma" w:cs="Tahoma"/>
          <w:sz w:val="20"/>
          <w:szCs w:val="20"/>
        </w:rPr>
        <w:t>. 5406</w:t>
      </w:r>
      <w:r w:rsidR="00DB61C3">
        <w:rPr>
          <w:rFonts w:ascii="Tahoma" w:hAnsi="Tahoma" w:cs="Tahoma"/>
          <w:sz w:val="20"/>
          <w:szCs w:val="20"/>
        </w:rPr>
        <w:t>10</w:t>
      </w:r>
      <w:r w:rsidRPr="00127B7A">
        <w:rPr>
          <w:rFonts w:ascii="Tahoma" w:hAnsi="Tahoma" w:cs="Tahoma"/>
          <w:sz w:val="20"/>
          <w:szCs w:val="20"/>
        </w:rPr>
        <w:t xml:space="preserve"> in spadajo v področje javnih služb. </w:t>
      </w:r>
    </w:p>
    <w:p w:rsidR="00F1255E" w:rsidRPr="00127B7A" w:rsidRDefault="00F1255E" w:rsidP="00127B7A">
      <w:pPr>
        <w:pStyle w:val="Telobesedila"/>
        <w:jc w:val="both"/>
        <w:rPr>
          <w:rFonts w:ascii="Tahoma" w:hAnsi="Tahoma" w:cs="Tahoma"/>
          <w:b/>
          <w:bCs/>
          <w:sz w:val="20"/>
          <w:szCs w:val="20"/>
        </w:rPr>
      </w:pP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 xml:space="preserve">Za vodenje oddelka je odgovoren vodja oddelka, kontrolno službo vodi vodja kontrolorjev, za selekcijsko delo je odgovoren </w:t>
      </w:r>
      <w:proofErr w:type="spellStart"/>
      <w:r w:rsidRPr="00127B7A">
        <w:rPr>
          <w:rFonts w:ascii="Tahoma" w:hAnsi="Tahoma" w:cs="Tahoma"/>
          <w:sz w:val="20"/>
          <w:szCs w:val="20"/>
        </w:rPr>
        <w:t>selekcioner</w:t>
      </w:r>
      <w:proofErr w:type="spellEnd"/>
      <w:r w:rsidRPr="00127B7A">
        <w:rPr>
          <w:rFonts w:ascii="Tahoma" w:hAnsi="Tahoma" w:cs="Tahoma"/>
          <w:sz w:val="20"/>
          <w:szCs w:val="20"/>
        </w:rPr>
        <w:t xml:space="preserve"> in rodovniško službo vodi </w:t>
      </w:r>
      <w:proofErr w:type="spellStart"/>
      <w:r w:rsidRPr="00127B7A">
        <w:rPr>
          <w:rFonts w:ascii="Tahoma" w:hAnsi="Tahoma" w:cs="Tahoma"/>
          <w:sz w:val="20"/>
          <w:szCs w:val="20"/>
        </w:rPr>
        <w:t>rodovničarka</w:t>
      </w:r>
      <w:proofErr w:type="spellEnd"/>
      <w:r w:rsidRPr="00127B7A">
        <w:rPr>
          <w:rFonts w:ascii="Tahoma" w:hAnsi="Tahoma" w:cs="Tahoma"/>
          <w:sz w:val="20"/>
          <w:szCs w:val="20"/>
        </w:rPr>
        <w:t>.</w:t>
      </w: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 xml:space="preserve"> </w:t>
      </w: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V letu 2016 nadaljujemo kontrolo prireje po metodi AT4, seveda še vedno z doplačilom rejcev 5</w:t>
      </w:r>
      <w:r w:rsidR="00DB61C3">
        <w:rPr>
          <w:rFonts w:ascii="Tahoma" w:hAnsi="Tahoma" w:cs="Tahoma"/>
          <w:sz w:val="20"/>
          <w:szCs w:val="20"/>
        </w:rPr>
        <w:t>,0</w:t>
      </w:r>
      <w:r w:rsidRPr="00127B7A">
        <w:rPr>
          <w:rFonts w:ascii="Tahoma" w:hAnsi="Tahoma" w:cs="Tahoma"/>
          <w:sz w:val="20"/>
          <w:szCs w:val="20"/>
        </w:rPr>
        <w:t xml:space="preserve"> evrov na kontrolirano kravo( plačilo analiz). Na proračunski  postavki 5406</w:t>
      </w:r>
      <w:r w:rsidR="00DB61C3">
        <w:rPr>
          <w:rFonts w:ascii="Tahoma" w:hAnsi="Tahoma" w:cs="Tahoma"/>
          <w:sz w:val="20"/>
          <w:szCs w:val="20"/>
        </w:rPr>
        <w:t>10</w:t>
      </w:r>
      <w:r w:rsidRPr="00127B7A">
        <w:rPr>
          <w:rFonts w:ascii="Tahoma" w:hAnsi="Tahoma" w:cs="Tahoma"/>
          <w:sz w:val="20"/>
          <w:szCs w:val="20"/>
        </w:rPr>
        <w:t xml:space="preserve"> pri reji drobnice in govedu je v letu 2014 predvideno zaposlenih </w:t>
      </w:r>
      <w:r w:rsidR="003D2A90">
        <w:rPr>
          <w:rFonts w:ascii="Tahoma" w:hAnsi="Tahoma" w:cs="Tahoma"/>
          <w:sz w:val="20"/>
          <w:szCs w:val="20"/>
        </w:rPr>
        <w:t>14,46</w:t>
      </w:r>
      <w:r w:rsidRPr="00127B7A">
        <w:rPr>
          <w:rFonts w:ascii="Tahoma" w:hAnsi="Tahoma" w:cs="Tahoma"/>
          <w:sz w:val="20"/>
          <w:szCs w:val="20"/>
        </w:rPr>
        <w:t xml:space="preserve"> delovnih moči. Glede na to, da se nam število krav v AT4 kontroli iz leta v leto povečuje se kaže potreba po povečanju PDM-jev predvsem na sektorju govedoreja.</w:t>
      </w:r>
    </w:p>
    <w:p w:rsidR="00F1255E" w:rsidRPr="00127B7A" w:rsidRDefault="00F1255E" w:rsidP="00127B7A">
      <w:pPr>
        <w:pStyle w:val="Telobesedila"/>
        <w:jc w:val="both"/>
        <w:rPr>
          <w:rFonts w:ascii="Tahoma" w:hAnsi="Tahoma" w:cs="Tahoma"/>
          <w:b/>
          <w:bCs/>
          <w:sz w:val="20"/>
          <w:szCs w:val="20"/>
        </w:rPr>
      </w:pPr>
    </w:p>
    <w:p w:rsidR="00F1255E" w:rsidRPr="00127B7A" w:rsidRDefault="00F1255E" w:rsidP="00127B7A">
      <w:pPr>
        <w:pStyle w:val="Telobesedila"/>
        <w:jc w:val="both"/>
        <w:rPr>
          <w:rFonts w:ascii="Tahoma" w:hAnsi="Tahoma" w:cs="Tahoma"/>
          <w:b/>
          <w:bCs/>
          <w:sz w:val="20"/>
          <w:szCs w:val="20"/>
        </w:rPr>
      </w:pPr>
      <w:r w:rsidRPr="00127B7A">
        <w:rPr>
          <w:rFonts w:ascii="Tahoma" w:hAnsi="Tahoma" w:cs="Tahoma"/>
          <w:sz w:val="20"/>
          <w:szCs w:val="20"/>
        </w:rPr>
        <w:t xml:space="preserve"> Na oddelku za živinorejo se izvajajo še naslednja dela in naloge:</w:t>
      </w:r>
    </w:p>
    <w:p w:rsidR="00F1255E" w:rsidRPr="00127B7A" w:rsidRDefault="00F1255E" w:rsidP="00127B7A">
      <w:pPr>
        <w:pStyle w:val="Telobesedila"/>
        <w:jc w:val="both"/>
        <w:rPr>
          <w:rFonts w:ascii="Tahoma" w:hAnsi="Tahoma" w:cs="Tahoma"/>
          <w:b/>
          <w:bCs/>
          <w:sz w:val="20"/>
          <w:szCs w:val="20"/>
        </w:rPr>
      </w:pPr>
    </w:p>
    <w:p w:rsidR="00F1255E" w:rsidRPr="00127B7A" w:rsidRDefault="00F1255E" w:rsidP="00127B7A">
      <w:pPr>
        <w:pStyle w:val="Telobesedila"/>
        <w:numPr>
          <w:ilvl w:val="0"/>
          <w:numId w:val="6"/>
        </w:numPr>
        <w:tabs>
          <w:tab w:val="clear" w:pos="720"/>
        </w:tabs>
        <w:suppressAutoHyphens w:val="0"/>
        <w:ind w:hanging="720"/>
        <w:jc w:val="both"/>
        <w:rPr>
          <w:rFonts w:ascii="Tahoma" w:hAnsi="Tahoma" w:cs="Tahoma"/>
          <w:b/>
          <w:bCs/>
          <w:sz w:val="20"/>
          <w:szCs w:val="20"/>
        </w:rPr>
      </w:pPr>
      <w:r w:rsidRPr="00127B7A">
        <w:rPr>
          <w:rFonts w:ascii="Tahoma" w:hAnsi="Tahoma" w:cs="Tahoma"/>
          <w:sz w:val="20"/>
          <w:szCs w:val="20"/>
        </w:rPr>
        <w:t xml:space="preserve">označevanje živali in ostale storitve  </w:t>
      </w:r>
    </w:p>
    <w:p w:rsidR="00F1255E" w:rsidRPr="00127B7A" w:rsidRDefault="00F1255E" w:rsidP="00127B7A">
      <w:pPr>
        <w:pStyle w:val="Telobesedila"/>
        <w:numPr>
          <w:ilvl w:val="0"/>
          <w:numId w:val="6"/>
        </w:numPr>
        <w:tabs>
          <w:tab w:val="clear" w:pos="720"/>
        </w:tabs>
        <w:suppressAutoHyphens w:val="0"/>
        <w:ind w:hanging="720"/>
        <w:jc w:val="both"/>
        <w:rPr>
          <w:rFonts w:ascii="Tahoma" w:hAnsi="Tahoma" w:cs="Tahoma"/>
          <w:b/>
          <w:bCs/>
          <w:sz w:val="20"/>
          <w:szCs w:val="20"/>
        </w:rPr>
      </w:pPr>
      <w:r w:rsidRPr="00127B7A">
        <w:rPr>
          <w:rFonts w:ascii="Tahoma" w:hAnsi="Tahoma" w:cs="Tahoma"/>
          <w:sz w:val="20"/>
          <w:szCs w:val="20"/>
        </w:rPr>
        <w:t>vnašanje podatkov za SIR</w:t>
      </w:r>
    </w:p>
    <w:p w:rsidR="00F1255E" w:rsidRPr="00127B7A" w:rsidRDefault="00F1255E" w:rsidP="00127B7A">
      <w:pPr>
        <w:pStyle w:val="Telobesedila"/>
        <w:numPr>
          <w:ilvl w:val="0"/>
          <w:numId w:val="6"/>
        </w:numPr>
        <w:tabs>
          <w:tab w:val="clear" w:pos="720"/>
        </w:tabs>
        <w:suppressAutoHyphens w:val="0"/>
        <w:ind w:hanging="720"/>
        <w:jc w:val="both"/>
        <w:rPr>
          <w:rFonts w:ascii="Tahoma" w:hAnsi="Tahoma" w:cs="Tahoma"/>
          <w:b/>
          <w:bCs/>
          <w:sz w:val="20"/>
          <w:szCs w:val="20"/>
        </w:rPr>
      </w:pPr>
      <w:r w:rsidRPr="00127B7A">
        <w:rPr>
          <w:rFonts w:ascii="Tahoma" w:hAnsi="Tahoma" w:cs="Tahoma"/>
          <w:sz w:val="20"/>
          <w:szCs w:val="20"/>
        </w:rPr>
        <w:t>tesno sodelovanje z priznanim rejskim organizacijam, območnimi društvi in ostalimi strokovnimi institucijami na področju živinoreje</w:t>
      </w:r>
    </w:p>
    <w:p w:rsidR="00F1255E" w:rsidRPr="00127B7A" w:rsidRDefault="00F1255E" w:rsidP="00127B7A">
      <w:pPr>
        <w:pStyle w:val="Telobesedila"/>
        <w:jc w:val="both"/>
        <w:rPr>
          <w:rFonts w:ascii="Tahoma" w:hAnsi="Tahoma" w:cs="Tahoma"/>
          <w:b/>
          <w:bCs/>
          <w:sz w:val="20"/>
          <w:szCs w:val="20"/>
        </w:rPr>
      </w:pPr>
    </w:p>
    <w:p w:rsidR="00F1255E" w:rsidRPr="00127B7A" w:rsidRDefault="00F1255E" w:rsidP="00127B7A">
      <w:pPr>
        <w:pStyle w:val="Telobesedila"/>
        <w:jc w:val="both"/>
        <w:rPr>
          <w:rFonts w:ascii="Tahoma" w:hAnsi="Tahoma" w:cs="Tahoma"/>
          <w:b/>
          <w:sz w:val="20"/>
          <w:szCs w:val="20"/>
        </w:rPr>
      </w:pPr>
      <w:r w:rsidRPr="00127B7A">
        <w:rPr>
          <w:rFonts w:ascii="Tahoma" w:hAnsi="Tahoma" w:cs="Tahoma"/>
          <w:sz w:val="20"/>
          <w:szCs w:val="20"/>
        </w:rPr>
        <w:t>Dohodek iz strani storitev označevanja in registracije se zmanjšuje iz leta v leto, predvsem še bolj po maju 2012, ko so rejci začeli dodatno plačevati še registracijo živali. Tako se je dodatno na našem zavodu povečalo število rejcev, ki sami označujejo svoje živali, na drugi strani pa išče dohodek v označevanju tudi osemenjevalna in veterinarska služba (predvsem po ukinitvi zdravstvenih spričeval v letu 2006). V zadnjih letih se povečuje tudi število rejcev, ki se poslužujejo možnosti dostopa do centralnega registra na SIR-u, ki sami označijo in potem tudi registrirajo na novo rojene živali. Zmanjšanje storitev označevanja  in registracije živali bomo sedaj še težje omejili, vendar se bomo trudili ,tako kot vsako leto, da bomo kljub povečanim materialnim stroškom (število in vrednost prevoženih kilometrov na označeno žival ),poskušali z kvalitetno in pravočasno opravljeno storitev zadržati naše stranke. Dodatna finančna sredstva bomo dobili v letu 2016 samo še pri prodaji ušesnih številk in označitvah ter registracija živali, dvojniki ( potrjevanje zahtevkov za avtohtone pasme ni več na zavodu).</w:t>
      </w:r>
    </w:p>
    <w:p w:rsidR="00C5563D" w:rsidRDefault="00C5563D" w:rsidP="00C5563D"/>
    <w:p w:rsidR="007E43AA" w:rsidRDefault="007E43AA">
      <w:pPr>
        <w:pStyle w:val="Telobesedila"/>
        <w:jc w:val="both"/>
        <w:rPr>
          <w:rFonts w:ascii="Tahoma" w:hAnsi="Tahoma" w:cs="Tahoma"/>
          <w:sz w:val="20"/>
          <w:szCs w:val="20"/>
        </w:rPr>
      </w:pPr>
    </w:p>
    <w:p w:rsidR="007E43AA" w:rsidRPr="00127B7A" w:rsidRDefault="007E43AA">
      <w:pPr>
        <w:pStyle w:val="Naslov3"/>
        <w:jc w:val="left"/>
        <w:rPr>
          <w:sz w:val="24"/>
          <w:szCs w:val="24"/>
        </w:rPr>
      </w:pPr>
      <w:r w:rsidRPr="00127B7A">
        <w:rPr>
          <w:rFonts w:ascii="Tahoma" w:hAnsi="Tahoma" w:cs="Tahoma"/>
          <w:sz w:val="24"/>
          <w:szCs w:val="24"/>
        </w:rPr>
        <w:t>Oddelek: služba za finančno in administrativno pomoč</w:t>
      </w:r>
    </w:p>
    <w:p w:rsidR="00127B7A" w:rsidRDefault="00127B7A">
      <w:pPr>
        <w:pStyle w:val="Telobesedila22"/>
        <w:jc w:val="both"/>
        <w:rPr>
          <w:szCs w:val="20"/>
        </w:rPr>
      </w:pPr>
    </w:p>
    <w:p w:rsidR="007E43AA" w:rsidRDefault="007E43AA">
      <w:pPr>
        <w:pStyle w:val="Telobesedila22"/>
        <w:jc w:val="both"/>
        <w:rPr>
          <w:szCs w:val="20"/>
        </w:rPr>
      </w:pPr>
      <w:r>
        <w:rPr>
          <w:szCs w:val="20"/>
        </w:rPr>
        <w:t>V letu 201</w:t>
      </w:r>
      <w:r w:rsidR="00A91144">
        <w:rPr>
          <w:szCs w:val="20"/>
        </w:rPr>
        <w:t>6</w:t>
      </w:r>
      <w:r>
        <w:rPr>
          <w:szCs w:val="20"/>
        </w:rPr>
        <w:t xml:space="preserve"> bomo nadaljevali z vzpostavljanjem tržne dejavnosti na področju kmetijstva:</w:t>
      </w:r>
    </w:p>
    <w:p w:rsidR="007E43AA" w:rsidRDefault="007E43AA">
      <w:pPr>
        <w:pStyle w:val="Telobesedila22"/>
        <w:numPr>
          <w:ilvl w:val="0"/>
          <w:numId w:val="3"/>
        </w:numPr>
        <w:tabs>
          <w:tab w:val="left" w:pos="3686"/>
        </w:tabs>
        <w:jc w:val="both"/>
        <w:rPr>
          <w:szCs w:val="20"/>
        </w:rPr>
      </w:pPr>
      <w:r>
        <w:rPr>
          <w:szCs w:val="20"/>
        </w:rPr>
        <w:t xml:space="preserve">Vodenje kmetijskega knjigovodstva po sistemu FADN </w:t>
      </w:r>
    </w:p>
    <w:p w:rsidR="007E43AA" w:rsidRDefault="007E43AA">
      <w:pPr>
        <w:pStyle w:val="Telobesedila22"/>
        <w:numPr>
          <w:ilvl w:val="0"/>
          <w:numId w:val="3"/>
        </w:numPr>
        <w:tabs>
          <w:tab w:val="left" w:pos="3686"/>
        </w:tabs>
        <w:jc w:val="both"/>
        <w:rPr>
          <w:szCs w:val="20"/>
        </w:rPr>
      </w:pPr>
      <w:r>
        <w:rPr>
          <w:szCs w:val="20"/>
        </w:rPr>
        <w:t>Vodenje knjigovodstva za potrebe ugotavljanja DDV</w:t>
      </w:r>
    </w:p>
    <w:p w:rsidR="007E43AA" w:rsidRDefault="007E43AA">
      <w:pPr>
        <w:pStyle w:val="Telobesedila22"/>
        <w:numPr>
          <w:ilvl w:val="0"/>
          <w:numId w:val="3"/>
        </w:numPr>
        <w:tabs>
          <w:tab w:val="left" w:pos="3686"/>
        </w:tabs>
        <w:jc w:val="both"/>
        <w:rPr>
          <w:szCs w:val="20"/>
        </w:rPr>
      </w:pPr>
      <w:r>
        <w:rPr>
          <w:szCs w:val="20"/>
        </w:rPr>
        <w:t>Vodenje knjigovodstva za potrebe ugotavljanja dohodka za davčne namene</w:t>
      </w:r>
    </w:p>
    <w:p w:rsidR="007E43AA" w:rsidRDefault="007E43AA">
      <w:pPr>
        <w:pStyle w:val="Telobesedila22"/>
        <w:numPr>
          <w:ilvl w:val="0"/>
          <w:numId w:val="3"/>
        </w:numPr>
        <w:tabs>
          <w:tab w:val="left" w:pos="3686"/>
        </w:tabs>
        <w:jc w:val="both"/>
        <w:rPr>
          <w:szCs w:val="20"/>
        </w:rPr>
      </w:pPr>
      <w:r>
        <w:rPr>
          <w:szCs w:val="20"/>
        </w:rPr>
        <w:t>Pomoč kmetijam pri vodenju evidenc za zagotavljanje izpolnjevanja obveznosti iz naslova ukrepov kmetijske politike</w:t>
      </w:r>
    </w:p>
    <w:p w:rsidR="007E43AA" w:rsidRDefault="007E43AA">
      <w:pPr>
        <w:pStyle w:val="Telobesedila22"/>
        <w:numPr>
          <w:ilvl w:val="0"/>
          <w:numId w:val="3"/>
        </w:numPr>
        <w:tabs>
          <w:tab w:val="left" w:pos="3686"/>
        </w:tabs>
        <w:jc w:val="both"/>
        <w:rPr>
          <w:sz w:val="22"/>
          <w:szCs w:val="22"/>
        </w:rPr>
      </w:pPr>
      <w:r>
        <w:rPr>
          <w:szCs w:val="20"/>
        </w:rPr>
        <w:t>Davčno svetovanje na področju kmetijstva</w:t>
      </w:r>
    </w:p>
    <w:p w:rsidR="007E43AA" w:rsidRDefault="007E43AA">
      <w:pPr>
        <w:pStyle w:val="Telobesedila22"/>
        <w:jc w:val="both"/>
        <w:rPr>
          <w:sz w:val="22"/>
          <w:szCs w:val="22"/>
        </w:rPr>
      </w:pPr>
    </w:p>
    <w:p w:rsidR="007E43AA" w:rsidRDefault="007E43AA">
      <w:pPr>
        <w:pStyle w:val="Telobesedila22"/>
        <w:jc w:val="both"/>
        <w:rPr>
          <w:szCs w:val="20"/>
        </w:rPr>
      </w:pPr>
      <w:r>
        <w:rPr>
          <w:szCs w:val="20"/>
        </w:rPr>
        <w:t>V letu 201</w:t>
      </w:r>
      <w:r w:rsidR="00A91144">
        <w:rPr>
          <w:szCs w:val="20"/>
        </w:rPr>
        <w:t>6</w:t>
      </w:r>
      <w:r>
        <w:rPr>
          <w:szCs w:val="20"/>
        </w:rPr>
        <w:t xml:space="preserve"> bomo za potrebe dela v tem oddelku na začet</w:t>
      </w:r>
      <w:r w:rsidR="00A91144">
        <w:rPr>
          <w:szCs w:val="20"/>
        </w:rPr>
        <w:t>ku leta imeli višjega sodelavca</w:t>
      </w:r>
      <w:r>
        <w:rPr>
          <w:szCs w:val="20"/>
        </w:rPr>
        <w:t xml:space="preserve"> ter 4 </w:t>
      </w:r>
      <w:r w:rsidR="00381DE6">
        <w:rPr>
          <w:szCs w:val="20"/>
        </w:rPr>
        <w:t>samostojne referente</w:t>
      </w:r>
      <w:r>
        <w:rPr>
          <w:szCs w:val="20"/>
        </w:rPr>
        <w:t xml:space="preserve">, ki bodo izvajali koordinacijske aktivnosti, priprave informacijskih in tehničnih rešitev ter operativne naloge. </w:t>
      </w:r>
    </w:p>
    <w:p w:rsidR="007E43AA" w:rsidRDefault="007E43AA">
      <w:pPr>
        <w:pStyle w:val="Telobesedila22"/>
        <w:jc w:val="both"/>
        <w:rPr>
          <w:szCs w:val="20"/>
        </w:rPr>
      </w:pPr>
    </w:p>
    <w:p w:rsidR="007E43AA" w:rsidRDefault="007E43AA">
      <w:pPr>
        <w:pStyle w:val="Telobesedila22"/>
        <w:tabs>
          <w:tab w:val="left" w:pos="3686"/>
        </w:tabs>
        <w:jc w:val="both"/>
        <w:rPr>
          <w:szCs w:val="20"/>
        </w:rPr>
      </w:pPr>
      <w:r>
        <w:rPr>
          <w:szCs w:val="20"/>
        </w:rPr>
        <w:t xml:space="preserve">Glavna dejavnost oddelka bo obdelava knjigovodskih podatkov s kmetij po metodologiji FADN, na podlagi pogodbe med </w:t>
      </w:r>
      <w:r w:rsidR="00381DE6">
        <w:rPr>
          <w:szCs w:val="20"/>
        </w:rPr>
        <w:t>MKGP</w:t>
      </w:r>
      <w:r>
        <w:rPr>
          <w:szCs w:val="20"/>
        </w:rPr>
        <w:t xml:space="preserve"> in KGZ Kranj za leto 201</w:t>
      </w:r>
      <w:r w:rsidR="00681928">
        <w:rPr>
          <w:szCs w:val="20"/>
        </w:rPr>
        <w:t>6</w:t>
      </w:r>
      <w:r>
        <w:rPr>
          <w:szCs w:val="20"/>
        </w:rPr>
        <w:t xml:space="preserve">, ter knjigovodska obdelava kmetijam po metodologiji FADN za zagotavljanje izpolnjevanja obveznosti iz naslova ukrepov kmetijske politike. V tem delu se bo nadaljevalo izvajanje že utečenih nalog ter izvedba nove računalniške programske opreme. </w:t>
      </w:r>
    </w:p>
    <w:p w:rsidR="007E43AA" w:rsidRDefault="007E43AA">
      <w:pPr>
        <w:pStyle w:val="Telobesedila22"/>
        <w:jc w:val="both"/>
        <w:rPr>
          <w:szCs w:val="20"/>
        </w:rPr>
      </w:pPr>
      <w:r>
        <w:rPr>
          <w:szCs w:val="20"/>
        </w:rPr>
        <w:t>Način organiziranosti in zaposlitve bodo prilagojene obsegu povpraševanja po navedenih storitvah.</w:t>
      </w:r>
    </w:p>
    <w:p w:rsidR="007E43AA" w:rsidRDefault="007E43AA">
      <w:pPr>
        <w:pStyle w:val="Telobesedila22"/>
        <w:rPr>
          <w:szCs w:val="20"/>
        </w:rPr>
      </w:pPr>
    </w:p>
    <w:p w:rsidR="007E43AA" w:rsidRPr="00127B7A" w:rsidRDefault="007E43AA">
      <w:pPr>
        <w:pStyle w:val="Naslov3"/>
        <w:jc w:val="left"/>
        <w:rPr>
          <w:rFonts w:ascii="Tahoma" w:hAnsi="Tahoma" w:cs="Tahoma"/>
          <w:sz w:val="24"/>
          <w:szCs w:val="24"/>
        </w:rPr>
      </w:pPr>
      <w:r w:rsidRPr="00127B7A">
        <w:rPr>
          <w:rFonts w:ascii="Tahoma" w:hAnsi="Tahoma" w:cs="Tahoma"/>
          <w:sz w:val="24"/>
          <w:szCs w:val="24"/>
        </w:rPr>
        <w:t>Uprava</w:t>
      </w:r>
    </w:p>
    <w:p w:rsidR="00127B7A" w:rsidRDefault="00127B7A">
      <w:pPr>
        <w:pStyle w:val="Telobesedila"/>
        <w:jc w:val="both"/>
        <w:rPr>
          <w:rFonts w:ascii="Tahoma" w:hAnsi="Tahoma" w:cs="Tahoma"/>
          <w:sz w:val="20"/>
          <w:szCs w:val="20"/>
        </w:rPr>
      </w:pPr>
    </w:p>
    <w:p w:rsidR="007E43AA" w:rsidRDefault="007E43AA">
      <w:pPr>
        <w:pStyle w:val="Telobesedila"/>
        <w:jc w:val="both"/>
        <w:rPr>
          <w:rFonts w:ascii="Tahoma" w:hAnsi="Tahoma" w:cs="Tahoma"/>
          <w:sz w:val="20"/>
          <w:szCs w:val="20"/>
        </w:rPr>
      </w:pPr>
      <w:r>
        <w:rPr>
          <w:rFonts w:ascii="Tahoma" w:hAnsi="Tahoma" w:cs="Tahoma"/>
          <w:sz w:val="20"/>
          <w:szCs w:val="20"/>
        </w:rPr>
        <w:t>Skupne službe bodo v letu 201</w:t>
      </w:r>
      <w:r w:rsidR="00681928">
        <w:rPr>
          <w:rFonts w:ascii="Tahoma" w:hAnsi="Tahoma" w:cs="Tahoma"/>
          <w:sz w:val="20"/>
          <w:szCs w:val="20"/>
        </w:rPr>
        <w:t>6</w:t>
      </w:r>
      <w:r>
        <w:rPr>
          <w:rFonts w:ascii="Tahoma" w:hAnsi="Tahoma" w:cs="Tahoma"/>
          <w:sz w:val="20"/>
          <w:szCs w:val="20"/>
        </w:rPr>
        <w:t xml:space="preserve"> predstavljali direktor, računovodja in poslovni tajnik. Naloga uprave bo predvsem zagotavljati izvajanje programa Zavoda in voditi vse predpisane evidence. Direktor se bo aktivno vključeval v oblikovanje in izvajanje politike razvoja kmetijstva v regiji in na navoju države, še zlasti tudi v izvajanje regionalnih razvojnih programov razvoja podeželja. Vse zahtevnejše in podrobnejše planiranje, obračunavanje in poročanje pa postavlja vprašanje zadostnega števila delavcev na upravi.</w:t>
      </w:r>
    </w:p>
    <w:p w:rsidR="007E43AA" w:rsidRDefault="007E43AA">
      <w:pPr>
        <w:rPr>
          <w:rFonts w:ascii="Tahoma" w:hAnsi="Tahoma" w:cs="Tahoma"/>
          <w:sz w:val="20"/>
          <w:szCs w:val="20"/>
        </w:rPr>
      </w:pPr>
    </w:p>
    <w:p w:rsidR="007E43AA" w:rsidRDefault="007E43AA">
      <w:pPr>
        <w:pStyle w:val="Naslov2"/>
        <w:spacing w:after="120"/>
        <w:jc w:val="both"/>
        <w:rPr>
          <w:rFonts w:ascii="Tahoma" w:hAnsi="Tahoma" w:cs="Tahoma"/>
          <w:sz w:val="20"/>
          <w:szCs w:val="20"/>
        </w:rPr>
      </w:pPr>
      <w:r>
        <w:rPr>
          <w:rFonts w:ascii="Tahoma" w:hAnsi="Tahoma" w:cs="Tahoma"/>
          <w:sz w:val="20"/>
          <w:szCs w:val="20"/>
        </w:rPr>
        <w:t>Sodelovanje z KGZS – OE Kranj</w:t>
      </w:r>
    </w:p>
    <w:p w:rsidR="007E43AA" w:rsidRDefault="007E43AA">
      <w:pPr>
        <w:pStyle w:val="Telobesedila"/>
        <w:jc w:val="both"/>
        <w:rPr>
          <w:rFonts w:ascii="Tahoma" w:hAnsi="Tahoma" w:cs="Tahoma"/>
          <w:sz w:val="20"/>
          <w:szCs w:val="20"/>
        </w:rPr>
      </w:pPr>
      <w:r>
        <w:rPr>
          <w:rFonts w:ascii="Tahoma" w:hAnsi="Tahoma" w:cs="Tahoma"/>
          <w:sz w:val="20"/>
          <w:szCs w:val="20"/>
        </w:rPr>
        <w:t>Na območju Zavoda deluje tudi ena Območna enota Kmetijsko gozdarske zbornice Slovenije, ki se v celoti pokriva z območjem Zavoda. Na nivoju regije deluje Svet OE, na nivoju upravnih enot pa je 5 odborov izpostav OE. V letu 2012 so bile izvedene volitve vseh članov Sveta OE. Na seji sveta KGZS OE Kranj so imenovali tudi člane Odborov izpostav, katere so imele ustanovne seje v letu 2013. Kadrovsko vodi Svet KGZS OE Kranj:</w:t>
      </w:r>
    </w:p>
    <w:p w:rsidR="007E43AA" w:rsidRDefault="007E43AA">
      <w:pPr>
        <w:jc w:val="both"/>
        <w:rPr>
          <w:rFonts w:ascii="Tahoma" w:hAnsi="Tahoma" w:cs="Tahoma"/>
          <w:sz w:val="20"/>
          <w:szCs w:val="20"/>
        </w:rPr>
      </w:pPr>
    </w:p>
    <w:p w:rsidR="007E43AA" w:rsidRDefault="007E43AA">
      <w:pPr>
        <w:jc w:val="both"/>
        <w:rPr>
          <w:rFonts w:ascii="Tahoma" w:hAnsi="Tahoma" w:cs="Tahoma"/>
          <w:sz w:val="20"/>
          <w:szCs w:val="20"/>
        </w:rPr>
      </w:pPr>
      <w:r>
        <w:rPr>
          <w:rFonts w:ascii="Tahoma" w:hAnsi="Tahoma" w:cs="Tahoma"/>
          <w:sz w:val="20"/>
          <w:szCs w:val="20"/>
        </w:rPr>
        <w:t>- Ivan Tičar</w:t>
      </w:r>
      <w:r>
        <w:rPr>
          <w:rFonts w:ascii="Tahoma" w:hAnsi="Tahoma" w:cs="Tahoma"/>
          <w:sz w:val="20"/>
          <w:szCs w:val="20"/>
        </w:rPr>
        <w:tab/>
      </w:r>
      <w:r>
        <w:rPr>
          <w:rFonts w:ascii="Tahoma" w:hAnsi="Tahoma" w:cs="Tahoma"/>
          <w:sz w:val="20"/>
          <w:szCs w:val="20"/>
        </w:rPr>
        <w:tab/>
      </w:r>
      <w:r>
        <w:rPr>
          <w:rFonts w:ascii="Tahoma" w:hAnsi="Tahoma" w:cs="Tahoma"/>
          <w:sz w:val="20"/>
          <w:szCs w:val="20"/>
        </w:rPr>
        <w:tab/>
        <w:t>- predsednik Sveta KGZS – OE Kranj</w:t>
      </w:r>
    </w:p>
    <w:p w:rsidR="007E43AA" w:rsidRDefault="007E43AA">
      <w:pPr>
        <w:jc w:val="both"/>
        <w:rPr>
          <w:rFonts w:ascii="Tahoma" w:hAnsi="Tahoma" w:cs="Tahoma"/>
          <w:sz w:val="20"/>
          <w:szCs w:val="20"/>
        </w:rPr>
      </w:pPr>
    </w:p>
    <w:p w:rsidR="007E43AA" w:rsidRDefault="007E43AA">
      <w:pPr>
        <w:pStyle w:val="Telobesedila"/>
        <w:jc w:val="both"/>
        <w:rPr>
          <w:rFonts w:ascii="Tahoma" w:hAnsi="Tahoma" w:cs="Tahoma"/>
          <w:sz w:val="20"/>
          <w:szCs w:val="20"/>
        </w:rPr>
      </w:pPr>
      <w:r>
        <w:rPr>
          <w:rFonts w:ascii="Tahoma" w:hAnsi="Tahoma" w:cs="Tahoma"/>
          <w:sz w:val="20"/>
          <w:szCs w:val="20"/>
        </w:rPr>
        <w:t>Službe Zavoda bodo tudi v letu 201</w:t>
      </w:r>
      <w:r w:rsidR="00681928">
        <w:rPr>
          <w:rFonts w:ascii="Tahoma" w:hAnsi="Tahoma" w:cs="Tahoma"/>
          <w:sz w:val="20"/>
          <w:szCs w:val="20"/>
        </w:rPr>
        <w:t>6</w:t>
      </w:r>
      <w:r>
        <w:rPr>
          <w:rFonts w:ascii="Tahoma" w:hAnsi="Tahoma" w:cs="Tahoma"/>
          <w:sz w:val="20"/>
          <w:szCs w:val="20"/>
        </w:rPr>
        <w:t xml:space="preserve"> nudile organom OE strokovno in tehnično pomoč pri njihovem delu. Predvidevamo, da bo KGZS iz lastnih virov zagotovila sredstva za pokrivanje dela stroškov delovanja in spremljanja organov OE Kranj, ki ga bo izvajal Zavod.</w:t>
      </w:r>
    </w:p>
    <w:p w:rsidR="007E43AA" w:rsidRDefault="007E43AA">
      <w:pPr>
        <w:rPr>
          <w:rFonts w:ascii="Tahoma" w:hAnsi="Tahoma" w:cs="Tahoma"/>
          <w:sz w:val="20"/>
          <w:szCs w:val="20"/>
        </w:rPr>
      </w:pPr>
    </w:p>
    <w:p w:rsidR="007E43AA" w:rsidRDefault="007E43AA">
      <w:pPr>
        <w:pStyle w:val="Naslov3"/>
        <w:jc w:val="left"/>
      </w:pPr>
    </w:p>
    <w:p w:rsidR="007E43AA" w:rsidRDefault="007E43AA">
      <w:pPr>
        <w:sectPr w:rsidR="007E43AA">
          <w:footerReference w:type="default" r:id="rId7"/>
          <w:pgSz w:w="11906" w:h="16838"/>
          <w:pgMar w:top="851" w:right="851" w:bottom="1418" w:left="1134" w:header="720" w:footer="720" w:gutter="0"/>
          <w:cols w:space="708"/>
          <w:docGrid w:linePitch="600" w:charSpace="32768"/>
        </w:sectPr>
      </w:pPr>
    </w:p>
    <w:p w:rsidR="007E43AA" w:rsidRDefault="007E43AA">
      <w:pPr>
        <w:pageBreakBefore/>
        <w:rPr>
          <w:rFonts w:ascii="Tahoma" w:hAnsi="Tahoma" w:cs="Tahoma"/>
          <w:b/>
          <w:sz w:val="20"/>
        </w:rPr>
      </w:pPr>
      <w:r>
        <w:rPr>
          <w:rFonts w:ascii="Tahoma" w:hAnsi="Tahoma" w:cs="Tahoma"/>
          <w:b/>
        </w:rPr>
        <w:t xml:space="preserve">FINANČNI NAČRT KMETIJSKO GOZDARSKEGA ZAVODA KRANJ </w:t>
      </w:r>
    </w:p>
    <w:p w:rsidR="007E43AA" w:rsidRPr="00DB226E" w:rsidRDefault="007E43AA">
      <w:pPr>
        <w:rPr>
          <w:rFonts w:ascii="Tahoma" w:hAnsi="Tahoma" w:cs="Tahoma"/>
          <w:b/>
          <w:sz w:val="20"/>
          <w:szCs w:val="20"/>
        </w:rPr>
      </w:pPr>
    </w:p>
    <w:p w:rsidR="00156B19" w:rsidRPr="00DB226E" w:rsidRDefault="00156B19" w:rsidP="00156B19">
      <w:pPr>
        <w:jc w:val="both"/>
        <w:rPr>
          <w:rFonts w:ascii="Tahoma" w:hAnsi="Tahoma" w:cs="Tahoma"/>
          <w:color w:val="000000"/>
          <w:sz w:val="20"/>
          <w:szCs w:val="20"/>
        </w:rPr>
      </w:pPr>
      <w:r w:rsidRPr="00DB226E">
        <w:rPr>
          <w:rFonts w:ascii="Tahoma" w:hAnsi="Tahoma" w:cs="Tahoma"/>
          <w:color w:val="000000"/>
          <w:sz w:val="20"/>
          <w:szCs w:val="20"/>
        </w:rPr>
        <w:t>V Tabeli 1 je za KGZS – Zavod KR prikazano št. sistemiziranih delovnih mest po veljav</w:t>
      </w:r>
      <w:r w:rsidR="00B912BC">
        <w:rPr>
          <w:rFonts w:ascii="Tahoma" w:hAnsi="Tahoma" w:cs="Tahoma"/>
          <w:color w:val="000000"/>
          <w:sz w:val="20"/>
          <w:szCs w:val="20"/>
        </w:rPr>
        <w:t>ni sistemizaciji na dan 1.1.2016, št. zaposlenih na dan 1.1.2016</w:t>
      </w:r>
      <w:r w:rsidRPr="00DB226E">
        <w:rPr>
          <w:rFonts w:ascii="Tahoma" w:hAnsi="Tahoma" w:cs="Tahoma"/>
          <w:color w:val="000000"/>
          <w:sz w:val="20"/>
          <w:szCs w:val="20"/>
        </w:rPr>
        <w:t xml:space="preserve"> in št. planir</w:t>
      </w:r>
      <w:r w:rsidR="00B912BC">
        <w:rPr>
          <w:rFonts w:ascii="Tahoma" w:hAnsi="Tahoma" w:cs="Tahoma"/>
          <w:color w:val="000000"/>
          <w:sz w:val="20"/>
          <w:szCs w:val="20"/>
        </w:rPr>
        <w:t xml:space="preserve">anih zaposlenih na dan 1.1.2017 </w:t>
      </w:r>
      <w:r w:rsidRPr="00DB226E">
        <w:rPr>
          <w:rFonts w:ascii="Tahoma" w:hAnsi="Tahoma" w:cs="Tahoma"/>
          <w:color w:val="000000"/>
          <w:sz w:val="20"/>
          <w:szCs w:val="20"/>
        </w:rPr>
        <w:t>po notranje organizacijski strukturi z informacijo o predvideni izobrazbeni strukturi i</w:t>
      </w:r>
      <w:r w:rsidR="00B912BC">
        <w:rPr>
          <w:rFonts w:ascii="Tahoma" w:hAnsi="Tahoma" w:cs="Tahoma"/>
          <w:color w:val="000000"/>
          <w:sz w:val="20"/>
          <w:szCs w:val="20"/>
        </w:rPr>
        <w:t>n virih financiranja v letu 2016</w:t>
      </w:r>
      <w:r w:rsidRPr="00DB226E">
        <w:rPr>
          <w:rFonts w:ascii="Tahoma" w:hAnsi="Tahoma" w:cs="Tahoma"/>
          <w:color w:val="000000"/>
          <w:sz w:val="20"/>
          <w:szCs w:val="20"/>
        </w:rPr>
        <w:t>.</w:t>
      </w:r>
    </w:p>
    <w:p w:rsidR="007E43AA" w:rsidRDefault="007E43AA">
      <w:pPr>
        <w:pStyle w:val="Telobesedila21"/>
        <w:rPr>
          <w:b/>
        </w:rPr>
      </w:pPr>
    </w:p>
    <w:p w:rsidR="007E43AA" w:rsidRPr="00AB7083" w:rsidRDefault="007E43AA">
      <w:pPr>
        <w:pStyle w:val="Telobesedila21"/>
        <w:rPr>
          <w:rFonts w:ascii="Arial" w:hAnsi="Arial" w:cs="Arial"/>
          <w:b/>
          <w:szCs w:val="20"/>
        </w:rPr>
      </w:pPr>
      <w:r>
        <w:rPr>
          <w:b/>
        </w:rPr>
        <w:t>TABELA 1</w:t>
      </w:r>
      <w:r w:rsidR="00156B19">
        <w:rPr>
          <w:b/>
        </w:rPr>
        <w:t xml:space="preserve">: </w:t>
      </w:r>
      <w:r w:rsidRPr="00AB7083">
        <w:rPr>
          <w:rFonts w:ascii="Arial" w:hAnsi="Arial" w:cs="Arial"/>
          <w:b/>
          <w:szCs w:val="20"/>
        </w:rPr>
        <w:t>Zaposleni na KGZS-Zavodu KR po notranji organizacijski strukturi</w:t>
      </w:r>
    </w:p>
    <w:tbl>
      <w:tblPr>
        <w:tblW w:w="9915" w:type="dxa"/>
        <w:tblInd w:w="55" w:type="dxa"/>
        <w:tblLayout w:type="fixed"/>
        <w:tblCellMar>
          <w:left w:w="70" w:type="dxa"/>
          <w:right w:w="70" w:type="dxa"/>
        </w:tblCellMar>
        <w:tblLook w:val="0000" w:firstRow="0" w:lastRow="0" w:firstColumn="0" w:lastColumn="0" w:noHBand="0" w:noVBand="0"/>
      </w:tblPr>
      <w:tblGrid>
        <w:gridCol w:w="2400"/>
        <w:gridCol w:w="1215"/>
        <w:gridCol w:w="1260"/>
        <w:gridCol w:w="1260"/>
        <w:gridCol w:w="1800"/>
        <w:gridCol w:w="1980"/>
      </w:tblGrid>
      <w:tr w:rsidR="002F07C3" w:rsidRPr="00E67B0F" w:rsidTr="00514886">
        <w:trPr>
          <w:trHeight w:val="125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ORGANIZACIJSKA STRUKTURA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DB226E">
            <w:pPr>
              <w:suppressAutoHyphens w:val="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ŠT. SISTEMIZ. DEL. MEST v 1.1. 201</w:t>
            </w:r>
            <w:r w:rsidR="00DB226E">
              <w:rPr>
                <w:rFonts w:ascii="Arial" w:hAnsi="Arial" w:cs="Arial"/>
                <w:b/>
                <w:bCs/>
                <w:color w:val="000000"/>
                <w:sz w:val="16"/>
                <w:szCs w:val="16"/>
                <w:lang w:eastAsia="sl-SI"/>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156B19" w:rsidP="00DB226E">
            <w:pPr>
              <w:suppressAutoHyphens w:val="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ŠT. ZAPOSLENIH 1.1. 201</w:t>
            </w:r>
            <w:r w:rsidR="00DB226E">
              <w:rPr>
                <w:rFonts w:ascii="Arial" w:hAnsi="Arial" w:cs="Arial"/>
                <w:b/>
                <w:bCs/>
                <w:color w:val="000000"/>
                <w:sz w:val="16"/>
                <w:szCs w:val="16"/>
                <w:lang w:eastAsia="sl-SI"/>
              </w:rPr>
              <w:t>6</w:t>
            </w:r>
          </w:p>
        </w:tc>
        <w:tc>
          <w:tcPr>
            <w:tcW w:w="1260" w:type="dxa"/>
            <w:tcBorders>
              <w:top w:val="single" w:sz="4" w:space="0" w:color="auto"/>
              <w:left w:val="single" w:sz="4" w:space="0" w:color="auto"/>
              <w:bottom w:val="single" w:sz="4" w:space="0" w:color="auto"/>
              <w:right w:val="single" w:sz="4" w:space="0" w:color="auto"/>
            </w:tcBorders>
            <w:vAlign w:val="center"/>
          </w:tcPr>
          <w:p w:rsidR="002F07C3" w:rsidRPr="00E67B0F" w:rsidRDefault="002F07C3" w:rsidP="00DB226E">
            <w:pPr>
              <w:suppressAutoHyphens w:val="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ŠT. PLANIRANIH ZAPOSLENIH 1.1. 201</w:t>
            </w:r>
            <w:r w:rsidR="00DB226E">
              <w:rPr>
                <w:rFonts w:ascii="Arial" w:hAnsi="Arial" w:cs="Arial"/>
                <w:b/>
                <w:bCs/>
                <w:color w:val="000000"/>
                <w:sz w:val="16"/>
                <w:szCs w:val="16"/>
                <w:lang w:eastAsia="sl-SI"/>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IZOBRAZBENA STRUKTURA ZAPOSLENIH v letu 2015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ind w:right="-70"/>
              <w:jc w:val="center"/>
              <w:rPr>
                <w:rFonts w:ascii="Arial" w:hAnsi="Arial" w:cs="Arial"/>
                <w:b/>
                <w:bCs/>
                <w:color w:val="000000"/>
                <w:sz w:val="16"/>
                <w:szCs w:val="16"/>
                <w:lang w:eastAsia="sl-SI"/>
              </w:rPr>
            </w:pPr>
            <w:r w:rsidRPr="00E67B0F">
              <w:rPr>
                <w:rFonts w:ascii="Arial" w:hAnsi="Arial" w:cs="Arial"/>
                <w:b/>
                <w:bCs/>
                <w:color w:val="000000"/>
                <w:sz w:val="16"/>
                <w:szCs w:val="16"/>
                <w:lang w:eastAsia="sl-SI"/>
              </w:rPr>
              <w:t>PREDVIDENI VIR FINANCIRANJA V LETU 2015</w:t>
            </w:r>
          </w:p>
        </w:tc>
      </w:tr>
      <w:tr w:rsidR="002F07C3" w:rsidRPr="00E67B0F" w:rsidTr="00156B19">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Vodstvo zavoda</w:t>
            </w:r>
            <w:r w:rsidRPr="00E67B0F">
              <w:rPr>
                <w:rFonts w:ascii="Arial" w:hAnsi="Arial" w:cs="Arial"/>
                <w:color w:val="000000"/>
                <w:sz w:val="20"/>
                <w:szCs w:val="20"/>
                <w:lang w:eastAsia="sl-SI"/>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ind w:right="-70"/>
              <w:jc w:val="center"/>
              <w:rPr>
                <w:rFonts w:ascii="Arial" w:hAnsi="Arial" w:cs="Arial"/>
                <w:color w:val="000000"/>
                <w:sz w:val="16"/>
                <w:szCs w:val="16"/>
                <w:lang w:eastAsia="sl-SI"/>
              </w:rPr>
            </w:pPr>
          </w:p>
        </w:tc>
      </w:tr>
      <w:tr w:rsidR="002F07C3" w:rsidRPr="00E67B0F" w:rsidTr="00514886">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Direktor</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w:t>
            </w: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r>
              <w:rPr>
                <w:rFonts w:ascii="Arial" w:hAnsi="Arial" w:cs="Arial"/>
                <w:color w:val="000000"/>
                <w:sz w:val="20"/>
                <w:szCs w:val="20"/>
                <w:lang w:eastAsia="sl-SI"/>
              </w:rPr>
              <w:t>VII/2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20"/>
                <w:szCs w:val="20"/>
                <w:lang w:eastAsia="sl-SI"/>
              </w:rPr>
            </w:pPr>
          </w:p>
        </w:tc>
      </w:tr>
      <w:tr w:rsidR="002F07C3" w:rsidRPr="00E67B0F" w:rsidTr="00514886">
        <w:trPr>
          <w:trHeight w:val="91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Namestnik direktorja</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18"/>
                <w:szCs w:val="18"/>
                <w:lang w:eastAsia="sl-SI"/>
              </w:rPr>
            </w:pPr>
          </w:p>
        </w:tc>
      </w:tr>
      <w:tr w:rsidR="002F07C3" w:rsidRPr="00E67B0F" w:rsidTr="00514886">
        <w:trPr>
          <w:trHeight w:val="76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Skupne službe</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sidRPr="00E67B0F">
              <w:rPr>
                <w:rFonts w:ascii="Arial" w:hAnsi="Arial" w:cs="Arial"/>
                <w:color w:val="000000"/>
                <w:sz w:val="20"/>
                <w:szCs w:val="20"/>
                <w:lang w:eastAsia="sl-SI"/>
              </w:rPr>
              <w:t>2</w:t>
            </w: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r>
              <w:rPr>
                <w:rFonts w:ascii="Arial" w:hAnsi="Arial" w:cs="Arial"/>
                <w:color w:val="000000"/>
                <w:sz w:val="20"/>
                <w:szCs w:val="20"/>
                <w:lang w:eastAsia="sl-SI"/>
              </w:rPr>
              <w:t>1-VII/2, 1-VI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20"/>
                <w:szCs w:val="20"/>
                <w:lang w:eastAsia="sl-SI"/>
              </w:rPr>
            </w:pPr>
          </w:p>
        </w:tc>
      </w:tr>
      <w:tr w:rsidR="002F07C3" w:rsidRPr="00E67B0F" w:rsidTr="00514886">
        <w:trPr>
          <w:trHeight w:val="72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Splošne zadeve</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20"/>
                <w:szCs w:val="20"/>
                <w:lang w:eastAsia="sl-SI"/>
              </w:rPr>
            </w:pPr>
          </w:p>
        </w:tc>
      </w:tr>
      <w:tr w:rsidR="002F07C3" w:rsidRPr="00E67B0F" w:rsidTr="00514886">
        <w:trPr>
          <w:trHeight w:val="103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Finance in računovodstvo</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20"/>
                <w:szCs w:val="20"/>
                <w:lang w:eastAsia="sl-SI"/>
              </w:rPr>
            </w:pPr>
          </w:p>
        </w:tc>
      </w:tr>
      <w:tr w:rsidR="002F07C3" w:rsidRPr="00E67B0F" w:rsidTr="00514886">
        <w:trPr>
          <w:trHeight w:val="7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9A5350" w:rsidRDefault="002F07C3" w:rsidP="00514886">
            <w:pPr>
              <w:suppressAutoHyphens w:val="0"/>
              <w:rPr>
                <w:rFonts w:ascii="Arial" w:hAnsi="Arial" w:cs="Arial"/>
                <w:color w:val="000000"/>
                <w:sz w:val="20"/>
                <w:szCs w:val="20"/>
                <w:lang w:eastAsia="sl-SI"/>
              </w:rPr>
            </w:pPr>
            <w:r w:rsidRPr="009A5350">
              <w:rPr>
                <w:rFonts w:ascii="Arial" w:hAnsi="Arial" w:cs="Arial"/>
                <w:color w:val="000000"/>
                <w:sz w:val="20"/>
                <w:szCs w:val="20"/>
                <w:lang w:eastAsia="sl-SI"/>
              </w:rPr>
              <w:t>Oddelek za kmetijsko svetovanje</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2F07C3" w:rsidP="00514886">
            <w:pPr>
              <w:suppressAutoHyphens w:val="0"/>
              <w:jc w:val="right"/>
              <w:rPr>
                <w:rFonts w:ascii="Arial" w:hAnsi="Arial" w:cs="Arial"/>
                <w:color w:val="000000"/>
                <w:sz w:val="20"/>
                <w:szCs w:val="20"/>
                <w:lang w:eastAsia="sl-SI"/>
              </w:rPr>
            </w:pPr>
            <w:r w:rsidRPr="009A5350">
              <w:rPr>
                <w:rFonts w:ascii="Arial" w:hAnsi="Arial" w:cs="Arial"/>
                <w:color w:val="000000"/>
                <w:sz w:val="20"/>
                <w:szCs w:val="20"/>
                <w:lang w:eastAsia="sl-SI"/>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DB226E"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23,5</w:t>
            </w:r>
          </w:p>
        </w:tc>
        <w:tc>
          <w:tcPr>
            <w:tcW w:w="1260" w:type="dxa"/>
            <w:tcBorders>
              <w:top w:val="single" w:sz="4" w:space="0" w:color="auto"/>
              <w:left w:val="single" w:sz="4" w:space="0" w:color="auto"/>
              <w:bottom w:val="single" w:sz="4" w:space="0" w:color="auto"/>
              <w:right w:val="single" w:sz="4" w:space="0" w:color="auto"/>
            </w:tcBorders>
          </w:tcPr>
          <w:p w:rsidR="002F07C3" w:rsidRPr="009A5350" w:rsidRDefault="002F07C3" w:rsidP="00514886">
            <w:pPr>
              <w:suppressAutoHyphens w:val="0"/>
              <w:jc w:val="right"/>
              <w:rPr>
                <w:rFonts w:ascii="Arial" w:hAnsi="Arial" w:cs="Arial"/>
                <w:color w:val="000000"/>
                <w:sz w:val="20"/>
                <w:szCs w:val="20"/>
                <w:lang w:eastAsia="sl-SI"/>
              </w:rPr>
            </w:pPr>
            <w:r w:rsidRPr="009A5350">
              <w:rPr>
                <w:rFonts w:ascii="Arial" w:hAnsi="Arial" w:cs="Arial"/>
                <w:color w:val="000000"/>
                <w:sz w:val="20"/>
                <w:szCs w:val="20"/>
                <w:lang w:eastAsia="sl-SI"/>
              </w:rPr>
              <w:t>23</w:t>
            </w:r>
            <w:r w:rsidR="00DB226E">
              <w:rPr>
                <w:rFonts w:ascii="Arial" w:hAnsi="Arial" w:cs="Arial"/>
                <w:color w:val="000000"/>
                <w:sz w:val="20"/>
                <w:szCs w:val="20"/>
                <w:lang w:eastAsia="sl-SI"/>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2F07C3" w:rsidP="00DB226E">
            <w:pPr>
              <w:suppressAutoHyphens w:val="0"/>
              <w:jc w:val="center"/>
              <w:rPr>
                <w:rFonts w:ascii="Arial" w:hAnsi="Arial" w:cs="Arial"/>
                <w:color w:val="000000"/>
                <w:sz w:val="20"/>
                <w:szCs w:val="20"/>
                <w:lang w:eastAsia="sl-SI"/>
              </w:rPr>
            </w:pPr>
            <w:r w:rsidRPr="009A5350">
              <w:rPr>
                <w:rFonts w:ascii="Arial" w:hAnsi="Arial" w:cs="Arial"/>
                <w:color w:val="000000"/>
                <w:sz w:val="20"/>
                <w:szCs w:val="20"/>
                <w:lang w:eastAsia="sl-SI"/>
              </w:rPr>
              <w:t>1</w:t>
            </w:r>
            <w:r w:rsidR="00DB226E">
              <w:rPr>
                <w:rFonts w:ascii="Arial" w:hAnsi="Arial" w:cs="Arial"/>
                <w:color w:val="000000"/>
                <w:sz w:val="20"/>
                <w:szCs w:val="20"/>
                <w:lang w:eastAsia="sl-SI"/>
              </w:rPr>
              <w:t>7,5</w:t>
            </w:r>
            <w:r w:rsidRPr="009A5350">
              <w:rPr>
                <w:rFonts w:ascii="Arial" w:hAnsi="Arial" w:cs="Arial"/>
                <w:color w:val="000000"/>
                <w:sz w:val="20"/>
                <w:szCs w:val="20"/>
                <w:lang w:eastAsia="sl-SI"/>
              </w:rPr>
              <w:t xml:space="preserve"> – VII/2, 6- VII/1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9A5350" w:rsidRDefault="002F07C3" w:rsidP="00514886">
            <w:pPr>
              <w:suppressAutoHyphens w:val="0"/>
              <w:jc w:val="center"/>
              <w:rPr>
                <w:rFonts w:ascii="Arial" w:hAnsi="Arial" w:cs="Arial"/>
                <w:color w:val="000000"/>
                <w:sz w:val="20"/>
                <w:szCs w:val="20"/>
                <w:lang w:eastAsia="sl-SI"/>
              </w:rPr>
            </w:pPr>
            <w:r w:rsidRPr="009A5350">
              <w:rPr>
                <w:rFonts w:ascii="Arial" w:hAnsi="Arial" w:cs="Arial"/>
                <w:color w:val="000000"/>
                <w:sz w:val="20"/>
                <w:szCs w:val="20"/>
                <w:lang w:eastAsia="sl-SI"/>
              </w:rPr>
              <w:t>PP 131710 delno, delno ostali prihodki JS</w:t>
            </w:r>
          </w:p>
        </w:tc>
      </w:tr>
      <w:tr w:rsidR="002F07C3" w:rsidRPr="00E67B0F" w:rsidTr="00514886">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9A5350" w:rsidRDefault="002F07C3" w:rsidP="00514886">
            <w:pPr>
              <w:suppressAutoHyphens w:val="0"/>
              <w:rPr>
                <w:rFonts w:ascii="Arial" w:hAnsi="Arial" w:cs="Arial"/>
                <w:color w:val="000000"/>
                <w:sz w:val="20"/>
                <w:szCs w:val="20"/>
                <w:lang w:eastAsia="sl-SI"/>
              </w:rPr>
            </w:pPr>
            <w:r w:rsidRPr="009A5350">
              <w:rPr>
                <w:rFonts w:ascii="Arial" w:hAnsi="Arial" w:cs="Arial"/>
                <w:color w:val="000000"/>
                <w:sz w:val="20"/>
                <w:szCs w:val="20"/>
                <w:lang w:eastAsia="sl-SI"/>
              </w:rPr>
              <w:t>Oddelek za živinorejo</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2F07C3" w:rsidP="00514886">
            <w:pPr>
              <w:suppressAutoHyphens w:val="0"/>
              <w:jc w:val="right"/>
              <w:rPr>
                <w:rFonts w:ascii="Arial" w:hAnsi="Arial" w:cs="Arial"/>
                <w:color w:val="000000"/>
                <w:sz w:val="20"/>
                <w:szCs w:val="20"/>
                <w:lang w:eastAsia="sl-SI"/>
              </w:rPr>
            </w:pPr>
            <w:r w:rsidRPr="009A5350">
              <w:rPr>
                <w:rFonts w:ascii="Arial" w:hAnsi="Arial" w:cs="Arial"/>
                <w:color w:val="000000"/>
                <w:sz w:val="20"/>
                <w:szCs w:val="20"/>
                <w:lang w:eastAsia="sl-SI"/>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DB226E"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15</w:t>
            </w:r>
          </w:p>
        </w:tc>
        <w:tc>
          <w:tcPr>
            <w:tcW w:w="1260" w:type="dxa"/>
            <w:tcBorders>
              <w:top w:val="single" w:sz="4" w:space="0" w:color="auto"/>
              <w:left w:val="single" w:sz="4" w:space="0" w:color="auto"/>
              <w:bottom w:val="single" w:sz="4" w:space="0" w:color="auto"/>
              <w:right w:val="single" w:sz="4" w:space="0" w:color="auto"/>
            </w:tcBorders>
          </w:tcPr>
          <w:p w:rsidR="002F07C3" w:rsidRPr="009A5350" w:rsidRDefault="00DB226E"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15</w:t>
            </w:r>
          </w:p>
          <w:p w:rsidR="002F07C3" w:rsidRPr="009A5350"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9A5350" w:rsidRDefault="002F07C3" w:rsidP="00DB226E">
            <w:pPr>
              <w:suppressAutoHyphens w:val="0"/>
              <w:jc w:val="center"/>
              <w:rPr>
                <w:rFonts w:ascii="Arial" w:hAnsi="Arial" w:cs="Arial"/>
                <w:color w:val="000000"/>
                <w:sz w:val="20"/>
                <w:szCs w:val="20"/>
                <w:lang w:eastAsia="sl-SI"/>
              </w:rPr>
            </w:pPr>
            <w:r w:rsidRPr="009A5350">
              <w:rPr>
                <w:rFonts w:ascii="Arial" w:hAnsi="Arial" w:cs="Arial"/>
                <w:color w:val="000000"/>
                <w:sz w:val="20"/>
                <w:szCs w:val="20"/>
                <w:lang w:eastAsia="sl-SI"/>
              </w:rPr>
              <w:t xml:space="preserve">2 – VII/2 1 – VII/1 </w:t>
            </w:r>
            <w:r w:rsidR="00DB226E">
              <w:rPr>
                <w:rFonts w:ascii="Arial" w:hAnsi="Arial" w:cs="Arial"/>
                <w:color w:val="000000"/>
                <w:sz w:val="20"/>
                <w:szCs w:val="20"/>
                <w:lang w:eastAsia="sl-SI"/>
              </w:rPr>
              <w:t>12</w:t>
            </w:r>
            <w:r w:rsidRPr="009A5350">
              <w:rPr>
                <w:rFonts w:ascii="Arial" w:hAnsi="Arial" w:cs="Arial"/>
                <w:color w:val="000000"/>
                <w:sz w:val="20"/>
                <w:szCs w:val="20"/>
                <w:lang w:eastAsia="sl-SI"/>
              </w:rPr>
              <w:t xml:space="preserve"> – V</w:t>
            </w:r>
          </w:p>
        </w:tc>
        <w:tc>
          <w:tcPr>
            <w:tcW w:w="1980" w:type="dxa"/>
            <w:tcBorders>
              <w:top w:val="single" w:sz="4" w:space="0" w:color="auto"/>
              <w:left w:val="single" w:sz="4" w:space="0" w:color="auto"/>
              <w:bottom w:val="single" w:sz="4" w:space="0" w:color="auto"/>
              <w:right w:val="single" w:sz="4" w:space="0" w:color="auto"/>
            </w:tcBorders>
            <w:vAlign w:val="center"/>
          </w:tcPr>
          <w:p w:rsidR="002F07C3" w:rsidRPr="009A5350" w:rsidRDefault="002F07C3" w:rsidP="009A5350">
            <w:pPr>
              <w:suppressAutoHyphens w:val="0"/>
              <w:jc w:val="center"/>
              <w:rPr>
                <w:rFonts w:ascii="Arial" w:hAnsi="Arial" w:cs="Arial"/>
                <w:color w:val="000000"/>
                <w:sz w:val="20"/>
                <w:szCs w:val="20"/>
                <w:lang w:eastAsia="sl-SI"/>
              </w:rPr>
            </w:pPr>
            <w:r w:rsidRPr="009A5350">
              <w:rPr>
                <w:rFonts w:ascii="Arial" w:hAnsi="Arial" w:cs="Arial"/>
                <w:color w:val="000000"/>
                <w:sz w:val="20"/>
                <w:szCs w:val="20"/>
                <w:lang w:eastAsia="sl-SI"/>
              </w:rPr>
              <w:t>PP 540610, PP 13</w:t>
            </w:r>
            <w:r w:rsidR="009A5350" w:rsidRPr="009A5350">
              <w:rPr>
                <w:rFonts w:ascii="Arial" w:hAnsi="Arial" w:cs="Arial"/>
                <w:color w:val="000000"/>
                <w:sz w:val="20"/>
                <w:szCs w:val="20"/>
                <w:lang w:eastAsia="sl-SI"/>
              </w:rPr>
              <w:t>0029</w:t>
            </w:r>
            <w:r w:rsidRPr="009A5350">
              <w:rPr>
                <w:rFonts w:ascii="Arial" w:hAnsi="Arial" w:cs="Arial"/>
                <w:color w:val="000000"/>
                <w:sz w:val="20"/>
                <w:szCs w:val="20"/>
                <w:lang w:eastAsia="sl-SI"/>
              </w:rPr>
              <w:t xml:space="preserve"> delno ostali prihodki JS tržna dejavnost</w:t>
            </w:r>
          </w:p>
        </w:tc>
      </w:tr>
      <w:tr w:rsidR="002F07C3" w:rsidRPr="00E67B0F" w:rsidTr="00156B19">
        <w:trPr>
          <w:trHeight w:val="6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Oddelek za gozdarsko svetovanje</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ind w:right="-7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18"/>
                <w:szCs w:val="18"/>
                <w:lang w:eastAsia="sl-SI"/>
              </w:rPr>
            </w:pPr>
          </w:p>
        </w:tc>
      </w:tr>
      <w:tr w:rsidR="002F07C3" w:rsidRPr="00E67B0F" w:rsidTr="00514886">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r>
              <w:rPr>
                <w:rFonts w:ascii="Arial" w:hAnsi="Arial" w:cs="Arial"/>
                <w:color w:val="000000"/>
                <w:sz w:val="20"/>
                <w:szCs w:val="20"/>
                <w:lang w:eastAsia="sl-SI"/>
              </w:rPr>
              <w:t>FADN</w:t>
            </w:r>
            <w:r w:rsidRPr="00E67B0F">
              <w:rPr>
                <w:rFonts w:ascii="Arial" w:hAnsi="Arial" w:cs="Arial"/>
                <w:color w:val="000000"/>
                <w:sz w:val="20"/>
                <w:szCs w:val="20"/>
                <w:lang w:eastAsia="sl-SI"/>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DB226E"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5,5</w:t>
            </w: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DB226E" w:rsidP="00514886">
            <w:pPr>
              <w:suppressAutoHyphens w:val="0"/>
              <w:jc w:val="right"/>
              <w:rPr>
                <w:rFonts w:ascii="Arial" w:hAnsi="Arial" w:cs="Arial"/>
                <w:color w:val="000000"/>
                <w:sz w:val="20"/>
                <w:szCs w:val="20"/>
                <w:lang w:eastAsia="sl-SI"/>
              </w:rPr>
            </w:pPr>
            <w:r>
              <w:rPr>
                <w:rFonts w:ascii="Arial" w:hAnsi="Arial" w:cs="Arial"/>
                <w:color w:val="000000"/>
                <w:sz w:val="20"/>
                <w:szCs w:val="20"/>
                <w:lang w:eastAsia="sl-SI"/>
              </w:rPr>
              <w:t>4,5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226E" w:rsidRDefault="002F07C3" w:rsidP="00DB226E">
            <w:pPr>
              <w:suppressAutoHyphens w:val="0"/>
              <w:jc w:val="center"/>
              <w:rPr>
                <w:rFonts w:ascii="Arial" w:hAnsi="Arial" w:cs="Arial"/>
                <w:color w:val="000000"/>
                <w:sz w:val="20"/>
                <w:szCs w:val="20"/>
                <w:lang w:eastAsia="sl-SI"/>
              </w:rPr>
            </w:pPr>
            <w:r>
              <w:rPr>
                <w:rFonts w:ascii="Arial" w:hAnsi="Arial" w:cs="Arial"/>
                <w:color w:val="000000"/>
                <w:sz w:val="20"/>
                <w:szCs w:val="20"/>
                <w:lang w:eastAsia="sl-SI"/>
              </w:rPr>
              <w:t xml:space="preserve">1 – VII/2 1 – VI </w:t>
            </w:r>
          </w:p>
          <w:p w:rsidR="002F07C3" w:rsidRPr="00E67B0F" w:rsidRDefault="002F07C3" w:rsidP="00DB226E">
            <w:pPr>
              <w:suppressAutoHyphens w:val="0"/>
              <w:jc w:val="center"/>
              <w:rPr>
                <w:rFonts w:ascii="Arial" w:hAnsi="Arial" w:cs="Arial"/>
                <w:color w:val="000000"/>
                <w:sz w:val="20"/>
                <w:szCs w:val="20"/>
                <w:lang w:eastAsia="sl-SI"/>
              </w:rPr>
            </w:pPr>
            <w:r>
              <w:rPr>
                <w:rFonts w:ascii="Arial" w:hAnsi="Arial" w:cs="Arial"/>
                <w:color w:val="000000"/>
                <w:sz w:val="20"/>
                <w:szCs w:val="20"/>
                <w:lang w:eastAsia="sl-SI"/>
              </w:rPr>
              <w:t>3,5 - 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Pogodba KGZS – MKGP tržna dejavnost – lastna dejavnost</w:t>
            </w:r>
          </w:p>
        </w:tc>
      </w:tr>
      <w:tr w:rsidR="002F07C3" w:rsidRPr="00E67B0F" w:rsidTr="00156B19">
        <w:trPr>
          <w:trHeight w:val="27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color w:val="000000"/>
                <w:sz w:val="20"/>
                <w:szCs w:val="20"/>
                <w:lang w:eastAsia="sl-SI"/>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color w:val="000000"/>
                <w:sz w:val="20"/>
                <w:szCs w:val="20"/>
                <w:lang w:eastAsia="sl-SI"/>
              </w:rPr>
            </w:pP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514886">
            <w:pPr>
              <w:suppressAutoHyphens w:val="0"/>
              <w:jc w:val="right"/>
              <w:rPr>
                <w:rFonts w:ascii="Arial" w:hAnsi="Arial" w:cs="Arial"/>
                <w:color w:val="000000"/>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0"/>
                <w:szCs w:val="20"/>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18"/>
                <w:szCs w:val="18"/>
                <w:lang w:eastAsia="sl-SI"/>
              </w:rPr>
            </w:pPr>
          </w:p>
        </w:tc>
      </w:tr>
      <w:tr w:rsidR="002F07C3" w:rsidRPr="00E67B0F" w:rsidTr="00514886">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rPr>
                <w:rFonts w:ascii="Arial" w:hAnsi="Arial" w:cs="Arial"/>
                <w:b/>
                <w:bCs/>
                <w:color w:val="000000"/>
                <w:sz w:val="22"/>
                <w:szCs w:val="22"/>
                <w:lang w:eastAsia="sl-SI"/>
              </w:rPr>
            </w:pPr>
            <w:r w:rsidRPr="00E67B0F">
              <w:rPr>
                <w:rFonts w:ascii="Arial" w:hAnsi="Arial" w:cs="Arial"/>
                <w:b/>
                <w:bCs/>
                <w:color w:val="000000"/>
                <w:sz w:val="22"/>
                <w:szCs w:val="22"/>
                <w:lang w:eastAsia="sl-SI"/>
              </w:rPr>
              <w:t xml:space="preserve">SKUPAJ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right"/>
              <w:rPr>
                <w:rFonts w:ascii="Arial" w:hAnsi="Arial" w:cs="Arial"/>
                <w:b/>
                <w:bCs/>
                <w:color w:val="000000"/>
                <w:sz w:val="22"/>
                <w:szCs w:val="22"/>
                <w:lang w:eastAsia="sl-SI"/>
              </w:rPr>
            </w:pPr>
            <w:r>
              <w:rPr>
                <w:rFonts w:ascii="Arial" w:hAnsi="Arial" w:cs="Arial"/>
                <w:b/>
                <w:bCs/>
                <w:color w:val="000000"/>
                <w:sz w:val="22"/>
                <w:szCs w:val="22"/>
                <w:lang w:eastAsia="sl-SI"/>
              </w:rPr>
              <w:t>87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DB226E" w:rsidP="00514886">
            <w:pPr>
              <w:suppressAutoHyphens w:val="0"/>
              <w:jc w:val="right"/>
              <w:rPr>
                <w:rFonts w:ascii="Arial" w:hAnsi="Arial" w:cs="Arial"/>
                <w:b/>
                <w:bCs/>
                <w:color w:val="000000"/>
                <w:sz w:val="22"/>
                <w:szCs w:val="22"/>
                <w:lang w:eastAsia="sl-SI"/>
              </w:rPr>
            </w:pPr>
            <w:r>
              <w:rPr>
                <w:rFonts w:ascii="Arial" w:hAnsi="Arial" w:cs="Arial"/>
                <w:b/>
                <w:bCs/>
                <w:color w:val="000000"/>
                <w:sz w:val="22"/>
                <w:szCs w:val="22"/>
                <w:lang w:eastAsia="sl-SI"/>
              </w:rPr>
              <w:t>47</w:t>
            </w:r>
          </w:p>
        </w:tc>
        <w:tc>
          <w:tcPr>
            <w:tcW w:w="1260" w:type="dxa"/>
            <w:tcBorders>
              <w:top w:val="single" w:sz="4" w:space="0" w:color="auto"/>
              <w:left w:val="single" w:sz="4" w:space="0" w:color="auto"/>
              <w:bottom w:val="single" w:sz="4" w:space="0" w:color="auto"/>
              <w:right w:val="single" w:sz="4" w:space="0" w:color="auto"/>
            </w:tcBorders>
          </w:tcPr>
          <w:p w:rsidR="002F07C3" w:rsidRPr="00E67B0F" w:rsidRDefault="002F07C3" w:rsidP="00DB226E">
            <w:pPr>
              <w:suppressAutoHyphens w:val="0"/>
              <w:jc w:val="right"/>
              <w:rPr>
                <w:rFonts w:ascii="Arial" w:hAnsi="Arial" w:cs="Arial"/>
                <w:b/>
                <w:color w:val="000000"/>
                <w:sz w:val="22"/>
                <w:szCs w:val="22"/>
                <w:lang w:eastAsia="sl-SI"/>
              </w:rPr>
            </w:pPr>
            <w:r>
              <w:rPr>
                <w:rFonts w:ascii="Arial" w:hAnsi="Arial" w:cs="Arial"/>
                <w:b/>
                <w:color w:val="000000"/>
                <w:sz w:val="22"/>
                <w:szCs w:val="22"/>
                <w:lang w:eastAsia="sl-SI"/>
              </w:rPr>
              <w:t>4</w:t>
            </w:r>
            <w:r w:rsidR="00DB226E">
              <w:rPr>
                <w:rFonts w:ascii="Arial" w:hAnsi="Arial" w:cs="Arial"/>
                <w:b/>
                <w:color w:val="000000"/>
                <w:sz w:val="22"/>
                <w:szCs w:val="22"/>
                <w:lang w:eastAsia="sl-SI"/>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07C3" w:rsidRPr="00E67B0F" w:rsidRDefault="002F07C3" w:rsidP="00514886">
            <w:pPr>
              <w:suppressAutoHyphens w:val="0"/>
              <w:jc w:val="center"/>
              <w:rPr>
                <w:rFonts w:ascii="Arial" w:hAnsi="Arial" w:cs="Arial"/>
                <w:color w:val="000000"/>
                <w:sz w:val="22"/>
                <w:szCs w:val="22"/>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7C3" w:rsidRPr="00E67B0F" w:rsidRDefault="002F07C3" w:rsidP="00514886">
            <w:pPr>
              <w:suppressAutoHyphens w:val="0"/>
              <w:jc w:val="center"/>
              <w:rPr>
                <w:rFonts w:ascii="Arial" w:hAnsi="Arial" w:cs="Arial"/>
                <w:color w:val="000000"/>
                <w:sz w:val="22"/>
                <w:szCs w:val="22"/>
                <w:lang w:eastAsia="sl-SI"/>
              </w:rPr>
            </w:pPr>
          </w:p>
        </w:tc>
      </w:tr>
    </w:tbl>
    <w:p w:rsidR="00FD08AF" w:rsidRPr="00156B19" w:rsidRDefault="00FD08AF">
      <w:pPr>
        <w:pStyle w:val="Telobesedila22"/>
        <w:jc w:val="both"/>
        <w:rPr>
          <w:szCs w:val="20"/>
        </w:rPr>
      </w:pPr>
    </w:p>
    <w:p w:rsidR="00156B19" w:rsidRPr="00156B19" w:rsidRDefault="00156B19" w:rsidP="00156B19">
      <w:pPr>
        <w:suppressAutoHyphens w:val="0"/>
        <w:jc w:val="both"/>
        <w:rPr>
          <w:rFonts w:ascii="Tahoma" w:hAnsi="Tahoma" w:cs="Tahoma"/>
          <w:color w:val="000000"/>
          <w:sz w:val="20"/>
          <w:szCs w:val="20"/>
          <w:lang w:eastAsia="sl-SI"/>
        </w:rPr>
      </w:pPr>
      <w:r w:rsidRPr="00156B19">
        <w:rPr>
          <w:rFonts w:ascii="Tahoma" w:hAnsi="Tahoma" w:cs="Tahoma"/>
          <w:color w:val="000000"/>
          <w:sz w:val="20"/>
          <w:szCs w:val="20"/>
          <w:u w:val="single"/>
          <w:lang w:eastAsia="sl-SI"/>
        </w:rPr>
        <w:t>Pojasnila k Tabeli 1</w:t>
      </w:r>
      <w:r w:rsidRPr="00156B19">
        <w:rPr>
          <w:rFonts w:ascii="Tahoma" w:hAnsi="Tahoma" w:cs="Tahoma"/>
          <w:color w:val="000000"/>
          <w:sz w:val="20"/>
          <w:szCs w:val="20"/>
          <w:lang w:eastAsia="sl-SI"/>
        </w:rPr>
        <w:t>:</w:t>
      </w:r>
    </w:p>
    <w:p w:rsidR="00156B19" w:rsidRPr="00156B19" w:rsidRDefault="00156B19" w:rsidP="00156B19">
      <w:pPr>
        <w:numPr>
          <w:ilvl w:val="0"/>
          <w:numId w:val="9"/>
        </w:numPr>
        <w:suppressAutoHyphens w:val="0"/>
        <w:jc w:val="both"/>
        <w:rPr>
          <w:rFonts w:ascii="Tahoma" w:hAnsi="Tahoma" w:cs="Tahoma"/>
          <w:color w:val="000000"/>
          <w:sz w:val="20"/>
          <w:szCs w:val="20"/>
          <w:lang w:eastAsia="sl-SI"/>
        </w:rPr>
      </w:pPr>
      <w:r w:rsidRPr="00156B19">
        <w:rPr>
          <w:rFonts w:ascii="Tahoma" w:hAnsi="Tahoma" w:cs="Tahoma"/>
          <w:color w:val="000000"/>
          <w:sz w:val="20"/>
          <w:szCs w:val="20"/>
          <w:lang w:eastAsia="sl-SI"/>
        </w:rPr>
        <w:t>Podatki prikazujejo polne delovne moči (PDM). Zajete so tudi zaposlitve, pri katerih gre za popolnitev delovnega časa zaposlenega, ki dela krajši delovni čas od polnega na podlagi predpisov o pokojninskem in invalidskem zavarovanju ali ki za določen čas nadomešča začasno odsotnega zaradi starševskega varstva ali bolniške nad 30 dni.</w:t>
      </w:r>
    </w:p>
    <w:p w:rsidR="00156B19" w:rsidRPr="00156B19" w:rsidRDefault="00156B19" w:rsidP="00156B19">
      <w:pPr>
        <w:numPr>
          <w:ilvl w:val="0"/>
          <w:numId w:val="9"/>
        </w:numPr>
        <w:suppressAutoHyphens w:val="0"/>
        <w:jc w:val="both"/>
        <w:rPr>
          <w:rFonts w:ascii="Tahoma" w:hAnsi="Tahoma" w:cs="Tahoma"/>
          <w:color w:val="000000"/>
          <w:sz w:val="20"/>
          <w:szCs w:val="20"/>
          <w:lang w:eastAsia="sl-SI"/>
        </w:rPr>
      </w:pPr>
      <w:r w:rsidRPr="00156B19">
        <w:rPr>
          <w:rFonts w:ascii="Tahoma" w:hAnsi="Tahoma" w:cs="Tahoma"/>
          <w:color w:val="000000"/>
          <w:sz w:val="20"/>
          <w:szCs w:val="20"/>
          <w:lang w:eastAsia="sl-SI"/>
        </w:rPr>
        <w:t>JS – javna služba.</w:t>
      </w:r>
    </w:p>
    <w:p w:rsidR="004179D6" w:rsidRDefault="004179D6" w:rsidP="004179D6">
      <w:pPr>
        <w:pStyle w:val="Telobesedila22"/>
        <w:jc w:val="both"/>
      </w:pPr>
      <w:r>
        <w:t xml:space="preserve">Opombe: Merilo za izračun delitve skupnih stroškov in delitve stroškov skupnih služb znotraj zavoda je število zaposlenih. Zaradi ene delavke, ki je polovično invalidsko upokojena </w:t>
      </w:r>
      <w:r w:rsidR="00872BC7">
        <w:t xml:space="preserve">ter zaposlene kateri se pogodba za določen čas izteče v aprilu 2016 </w:t>
      </w:r>
      <w:r>
        <w:t xml:space="preserve">prihaja do razlik pri številu zaposlenih v tabeli 1 in do števila zaposlenih, ki </w:t>
      </w:r>
      <w:r w:rsidR="00872BC7">
        <w:t>bodo v večini leta 2016 dejansko opravljali</w:t>
      </w:r>
      <w:r>
        <w:t xml:space="preserve"> delo. </w:t>
      </w:r>
    </w:p>
    <w:p w:rsidR="004179D6" w:rsidRDefault="004179D6" w:rsidP="004179D6">
      <w:pPr>
        <w:pStyle w:val="Telobesedila22"/>
        <w:jc w:val="both"/>
        <w:rPr>
          <w:b/>
          <w:sz w:val="22"/>
        </w:rPr>
      </w:pPr>
      <w:r>
        <w:t xml:space="preserve">V letu </w:t>
      </w:r>
      <w:r w:rsidR="00DB226E">
        <w:t>2016</w:t>
      </w:r>
      <w:r w:rsidR="009929E7">
        <w:t xml:space="preserve"> </w:t>
      </w:r>
      <w:r w:rsidR="00B912BC">
        <w:t>smo planirali 45,5</w:t>
      </w:r>
      <w:r>
        <w:t xml:space="preserve"> delavcev, ki so financirani iz proračuna in drugih virov. </w:t>
      </w:r>
    </w:p>
    <w:p w:rsidR="009A5350" w:rsidRDefault="009A5350">
      <w:pPr>
        <w:pStyle w:val="Telobesedila22"/>
        <w:jc w:val="both"/>
        <w:rPr>
          <w:b/>
          <w:sz w:val="22"/>
        </w:rPr>
      </w:pPr>
    </w:p>
    <w:p w:rsidR="007E43AA" w:rsidRDefault="007E43AA">
      <w:pPr>
        <w:pStyle w:val="Telobesedila22"/>
        <w:jc w:val="both"/>
        <w:rPr>
          <w:b/>
        </w:rPr>
      </w:pPr>
      <w:r>
        <w:rPr>
          <w:b/>
          <w:sz w:val="22"/>
        </w:rPr>
        <w:t xml:space="preserve">USKLADITEV ODHODKOV Z RAZPOLOŽLJIVIMI SREDSTVI </w:t>
      </w:r>
    </w:p>
    <w:p w:rsidR="007E43AA" w:rsidRDefault="007E43AA">
      <w:pPr>
        <w:pStyle w:val="Telobesedila22"/>
        <w:jc w:val="both"/>
        <w:rPr>
          <w:b/>
        </w:rPr>
      </w:pPr>
    </w:p>
    <w:p w:rsidR="007E43AA" w:rsidRDefault="007E43AA">
      <w:pPr>
        <w:pStyle w:val="Telobesedila22"/>
        <w:jc w:val="both"/>
      </w:pPr>
      <w:r>
        <w:t>Glede na sprejeti proračun na postavkah iz katerih se financirajo javne službe v Kmetijsko gozdarskem zavodu Kranj ugotavljamo, da predlagana višina finančnih sredstev v proračunu ne zagotavlja celotne izvedbe programa dela, zato smo pri pripravi finančnega načrta Kmetijsko gozdarskega zavoda Kranj upoštevali zgoraj navedene kazalce, ki so bili upoštevani pri izračunu potrebnih sredstev, manjkajoča sredstva na postavkah javnih služb pa bomo nadomestili s prihodki lastne dejavnosti Kmetijsko gozdarskega zavoda Kranj.</w:t>
      </w:r>
    </w:p>
    <w:p w:rsidR="007E43AA" w:rsidRDefault="007E43AA">
      <w:pPr>
        <w:pStyle w:val="Telobesedila22"/>
        <w:jc w:val="both"/>
      </w:pPr>
    </w:p>
    <w:p w:rsidR="007E43AA" w:rsidRDefault="007E43AA">
      <w:pPr>
        <w:pStyle w:val="Telobesedila22"/>
        <w:jc w:val="both"/>
      </w:pPr>
      <w:r>
        <w:t>Pri javni službi kmetijskega svetovanja se proračunska sredstva sicer znižujejo, vendar pa po drugi st</w:t>
      </w:r>
      <w:r w:rsidR="00533DEF">
        <w:t>r</w:t>
      </w:r>
      <w:r>
        <w:t xml:space="preserve">ani planiramo nekoliko več prihodkov s  strani programa razvoja podeželja. Da bi delo na oddelku potekalo kar se da nemoteno bomo poskušali za pokrivanje  stroškov materiala in  skupnih služb zagotoviti  kar največ sredstev iz ostalih prihodkov oddelka – projekti, izpolnjevanje </w:t>
      </w:r>
      <w:proofErr w:type="spellStart"/>
      <w:r>
        <w:t>subvencijskih</w:t>
      </w:r>
      <w:proofErr w:type="spellEnd"/>
      <w:r>
        <w:t xml:space="preserve"> vlog … .  </w:t>
      </w:r>
    </w:p>
    <w:p w:rsidR="007E43AA" w:rsidRDefault="007E43AA">
      <w:pPr>
        <w:pStyle w:val="Telobesedila22"/>
        <w:jc w:val="both"/>
      </w:pPr>
    </w:p>
    <w:p w:rsidR="007E43AA" w:rsidRDefault="007E43AA">
      <w:pPr>
        <w:pStyle w:val="Telobesedila22"/>
        <w:jc w:val="both"/>
      </w:pPr>
      <w:r>
        <w:t>Pri javni službi živinoreja proračunska sredstva ravno tako ne zadoščajo za pokrivanje vseh stroškov. Zato se manjkajoča sredstva poskušajo pokriti  iz ostalih prihodkov  oddelka za živinorejo in pa iz sredstev pridobljenih na trgu.</w:t>
      </w:r>
    </w:p>
    <w:p w:rsidR="007E43AA" w:rsidRDefault="007E43AA">
      <w:pPr>
        <w:pStyle w:val="Telobesedila22"/>
        <w:jc w:val="both"/>
      </w:pPr>
    </w:p>
    <w:p w:rsidR="007E43AA" w:rsidRDefault="007E43AA">
      <w:pPr>
        <w:pStyle w:val="Telobesedila22"/>
        <w:jc w:val="both"/>
      </w:pPr>
      <w:r>
        <w:t>Skupne službe (direktor, vodja financ in računovodstva, poslovni tajnik) - se financirajo  na pod</w:t>
      </w:r>
      <w:r w:rsidR="00CB6480">
        <w:t>lagi izračunanega ključa,</w:t>
      </w:r>
      <w:r w:rsidR="00496D7C">
        <w:t xml:space="preserve"> 35,29</w:t>
      </w:r>
      <w:r>
        <w:t xml:space="preserve"> %</w:t>
      </w:r>
      <w:r>
        <w:rPr>
          <w:color w:val="FF0000"/>
        </w:rPr>
        <w:t xml:space="preserve"> </w:t>
      </w:r>
      <w:r>
        <w:t xml:space="preserve"> odpade n</w:t>
      </w:r>
      <w:r w:rsidR="00496D7C">
        <w:t>a javno službo živinoreja, 54,12</w:t>
      </w:r>
      <w:r>
        <w:t xml:space="preserve"> % odpade na javno službo kmetijsk</w:t>
      </w:r>
      <w:r w:rsidR="00496D7C">
        <w:t>ega svetovanja, 10,59</w:t>
      </w:r>
      <w:r>
        <w:t xml:space="preserve"> % pa odpade na oddelek druge organizacijske enote za preostala potrebna sredstva pa je vir lastna dejavnost Kmetijsko gozdarskega zavoda Kranj.</w:t>
      </w:r>
    </w:p>
    <w:p w:rsidR="007E43AA" w:rsidRDefault="007E43AA">
      <w:pPr>
        <w:pStyle w:val="Telobesedila22"/>
        <w:jc w:val="both"/>
      </w:pPr>
      <w:r>
        <w:t>Pri izračunu finančnega načrta so upoštevani kazalci iz proračunskega priročnika.</w:t>
      </w:r>
    </w:p>
    <w:p w:rsidR="007E43AA" w:rsidRDefault="007E43AA">
      <w:pPr>
        <w:pStyle w:val="Telobesedila22"/>
        <w:jc w:val="both"/>
      </w:pPr>
    </w:p>
    <w:p w:rsidR="007E43AA" w:rsidRDefault="007E43AA">
      <w:pPr>
        <w:pStyle w:val="Telobesedila22"/>
        <w:jc w:val="both"/>
        <w:rPr>
          <w:b/>
          <w:sz w:val="22"/>
        </w:rPr>
      </w:pPr>
      <w:r>
        <w:rPr>
          <w:b/>
          <w:sz w:val="22"/>
        </w:rPr>
        <w:t>NAČRT PRIHODKOV IN</w:t>
      </w:r>
      <w:r w:rsidR="00496D7C">
        <w:rPr>
          <w:b/>
          <w:sz w:val="22"/>
        </w:rPr>
        <w:t xml:space="preserve"> ODHODKOV KGZ KRANJ ZA LETO 2016</w:t>
      </w:r>
    </w:p>
    <w:p w:rsidR="00181F1D" w:rsidRDefault="00B95B39" w:rsidP="00AE0631">
      <w:pPr>
        <w:pStyle w:val="Telobesedila22"/>
        <w:rPr>
          <w:rFonts w:cs="Arial"/>
          <w:b/>
          <w:bCs/>
          <w:szCs w:val="20"/>
        </w:rPr>
      </w:pPr>
      <w:r>
        <w:rPr>
          <w:rFonts w:cs="Arial"/>
          <w:b/>
          <w:bCs/>
          <w:szCs w:val="20"/>
        </w:rPr>
        <w:t>TABELA 2 –  Načrt prihodkov in odhodkov</w:t>
      </w:r>
    </w:p>
    <w:tbl>
      <w:tblPr>
        <w:tblW w:w="8880" w:type="dxa"/>
        <w:tblInd w:w="55" w:type="dxa"/>
        <w:tblCellMar>
          <w:left w:w="70" w:type="dxa"/>
          <w:right w:w="70" w:type="dxa"/>
        </w:tblCellMar>
        <w:tblLook w:val="04A0" w:firstRow="1" w:lastRow="0" w:firstColumn="1" w:lastColumn="0" w:noHBand="0" w:noVBand="1"/>
      </w:tblPr>
      <w:tblGrid>
        <w:gridCol w:w="3118"/>
        <w:gridCol w:w="1308"/>
        <w:gridCol w:w="1308"/>
        <w:gridCol w:w="1308"/>
        <w:gridCol w:w="919"/>
        <w:gridCol w:w="919"/>
      </w:tblGrid>
      <w:tr w:rsidR="00BD0F13" w:rsidRPr="00BD0F13" w:rsidTr="00BD0F13">
        <w:trPr>
          <w:trHeight w:val="1020"/>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Naziv podskupine kontov</w:t>
            </w:r>
          </w:p>
        </w:tc>
        <w:tc>
          <w:tcPr>
            <w:tcW w:w="1235" w:type="dxa"/>
            <w:tcBorders>
              <w:top w:val="single" w:sz="4" w:space="0" w:color="auto"/>
              <w:left w:val="nil"/>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Realizacija 2014</w:t>
            </w:r>
          </w:p>
        </w:tc>
        <w:tc>
          <w:tcPr>
            <w:tcW w:w="1235" w:type="dxa"/>
            <w:tcBorders>
              <w:top w:val="single" w:sz="4" w:space="0" w:color="auto"/>
              <w:left w:val="nil"/>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Realizacija 2015</w:t>
            </w:r>
          </w:p>
        </w:tc>
        <w:tc>
          <w:tcPr>
            <w:tcW w:w="1235" w:type="dxa"/>
            <w:tcBorders>
              <w:top w:val="single" w:sz="4" w:space="0" w:color="auto"/>
              <w:left w:val="nil"/>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Plan 2016</w:t>
            </w:r>
          </w:p>
        </w:tc>
        <w:tc>
          <w:tcPr>
            <w:tcW w:w="809" w:type="dxa"/>
            <w:tcBorders>
              <w:top w:val="single" w:sz="4" w:space="0" w:color="auto"/>
              <w:left w:val="nil"/>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Indeks P16/R14</w:t>
            </w:r>
          </w:p>
        </w:tc>
        <w:tc>
          <w:tcPr>
            <w:tcW w:w="809" w:type="dxa"/>
            <w:tcBorders>
              <w:top w:val="single" w:sz="4" w:space="0" w:color="auto"/>
              <w:left w:val="nil"/>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b/>
                <w:bCs/>
                <w:color w:val="000000"/>
                <w:sz w:val="20"/>
                <w:szCs w:val="20"/>
                <w:lang w:eastAsia="sl-SI"/>
              </w:rPr>
            </w:pPr>
            <w:r w:rsidRPr="00BD0F13">
              <w:rPr>
                <w:rFonts w:ascii="Arial" w:hAnsi="Arial" w:cs="Arial"/>
                <w:b/>
                <w:bCs/>
                <w:color w:val="000000"/>
                <w:sz w:val="20"/>
                <w:szCs w:val="20"/>
                <w:lang w:eastAsia="sl-SI"/>
              </w:rPr>
              <w:t>Indeks P16/R15</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CELOTNI PRIHODKI</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1.439.496,16</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1.308.782,60</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1.419.154,78</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98,59</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108,43</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PRIHODKI OD POSLOVANJA</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1.438.706,59</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1.308.782,60</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1.419.154,78</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98,64</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108,43</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Prihodki od prodaje proizvodov in storitev</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413.418,53</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313.337,58</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416.611,15</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100,77</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132,96</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Proračun (državni)</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1.025.288,06</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995.445,02</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1.002.543,63</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97,78</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100,71</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FINANČNI PRIHODKI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688,57</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IZREDNI PRIHODKI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PREVREDNOTOVALNI PRIHODKI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101,00</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CELOTNI ODHODKI</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1.436.494,51</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1.347.090,22</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1.419.154,78</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98,79</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105,35</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STROŠKI MATERIALA IN STORITEV</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327.132,88</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251.651,55</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232.249,36</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71,00</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92,29</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Stroški materiala</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50.363,65</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50.476,74</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50.476,74</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100,22</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100,00</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Stroški storitev</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276.769,23</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201.174,81</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181.772,62</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65,68</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90,36</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STROŠKI DELA</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1.106.021,06</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1.092.246,98</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1.185.515,08</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107,19</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108,54</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Plače</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862.476,12</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852.287,06</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913.517,46</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105,92</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107,18</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Prispevki na plače</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138.757,53</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137.156,96</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146.933,33</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105,89</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107,13</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Regres za LD</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18.541,04</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18.764,53</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32.556,08</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175,59</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173,50</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Povračila stroškov delavcem</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80.938,38</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81.670,43</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89.675,28</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110,79</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109,80</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auto" w:fill="auto"/>
            <w:vAlign w:val="bottom"/>
          </w:tcPr>
          <w:p w:rsidR="00BD0F13" w:rsidRPr="00BD0F13" w:rsidRDefault="00BD0F13" w:rsidP="00BD0F13">
            <w:pPr>
              <w:suppressAutoHyphens w:val="0"/>
              <w:rPr>
                <w:rFonts w:ascii="Arial" w:hAnsi="Arial" w:cs="Arial"/>
                <w:color w:val="000000"/>
                <w:sz w:val="20"/>
                <w:szCs w:val="20"/>
                <w:lang w:eastAsia="sl-SI"/>
              </w:rPr>
            </w:pPr>
            <w:r w:rsidRPr="00BD0F13">
              <w:rPr>
                <w:rFonts w:ascii="Arial" w:hAnsi="Arial" w:cs="Arial"/>
                <w:color w:val="000000"/>
                <w:sz w:val="20"/>
                <w:szCs w:val="20"/>
                <w:lang w:eastAsia="sl-SI"/>
              </w:rPr>
              <w:t>Prostovoljno pokojninsko zavarovanje</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5.307,99</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2.368,00</w:t>
            </w:r>
          </w:p>
        </w:tc>
        <w:tc>
          <w:tcPr>
            <w:tcW w:w="1235"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2.832,93</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53,37</w:t>
            </w:r>
          </w:p>
        </w:tc>
        <w:tc>
          <w:tcPr>
            <w:tcW w:w="809" w:type="dxa"/>
            <w:tcBorders>
              <w:top w:val="nil"/>
              <w:left w:val="nil"/>
              <w:bottom w:val="single" w:sz="4" w:space="0" w:color="auto"/>
              <w:right w:val="single" w:sz="4" w:space="0" w:color="auto"/>
            </w:tcBorders>
            <w:shd w:val="clear" w:color="auto" w:fill="auto"/>
            <w:vAlign w:val="bottom"/>
          </w:tcPr>
          <w:p w:rsidR="00BD0F13" w:rsidRPr="00BD0F13" w:rsidRDefault="00BD0F13" w:rsidP="00BD0F13">
            <w:pPr>
              <w:suppressAutoHyphens w:val="0"/>
              <w:jc w:val="right"/>
              <w:rPr>
                <w:rFonts w:ascii="Arial" w:hAnsi="Arial" w:cs="Arial"/>
                <w:color w:val="000000"/>
                <w:sz w:val="20"/>
                <w:szCs w:val="20"/>
                <w:lang w:eastAsia="sl-SI"/>
              </w:rPr>
            </w:pPr>
            <w:r w:rsidRPr="00BD0F13">
              <w:rPr>
                <w:rFonts w:ascii="Arial" w:hAnsi="Arial" w:cs="Arial"/>
                <w:color w:val="000000"/>
                <w:sz w:val="20"/>
                <w:szCs w:val="20"/>
                <w:lang w:eastAsia="sl-SI"/>
              </w:rPr>
              <w:t>119,63</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AMORTIZACIJA</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2.196,27</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3.191,69</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1.390,34</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63,30</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43,56</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DAVEK OD DOHODKA</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DRUGI STROŠKI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1.094,30</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FINANČNI ODHODKI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IZREDNI ODHODKI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jc w:val="right"/>
              <w:rPr>
                <w:rFonts w:ascii="Arial" w:hAnsi="Arial" w:cs="Arial"/>
                <w:b/>
                <w:bCs/>
                <w:color w:val="0000FF"/>
                <w:sz w:val="20"/>
                <w:szCs w:val="20"/>
                <w:lang w:eastAsia="sl-SI"/>
              </w:rPr>
            </w:pPr>
            <w:r w:rsidRPr="00BD0F13">
              <w:rPr>
                <w:rFonts w:ascii="Arial" w:hAnsi="Arial" w:cs="Arial"/>
                <w:b/>
                <w:bCs/>
                <w:color w:val="0000FF"/>
                <w:sz w:val="20"/>
                <w:szCs w:val="20"/>
                <w:lang w:eastAsia="sl-SI"/>
              </w:rPr>
              <w:t>50,00</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255"/>
        </w:trPr>
        <w:tc>
          <w:tcPr>
            <w:tcW w:w="3557" w:type="dxa"/>
            <w:tcBorders>
              <w:top w:val="nil"/>
              <w:left w:val="single" w:sz="4" w:space="0" w:color="auto"/>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PREVREDNOTOVALNI ODHODKI</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1235"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BD0F13" w:rsidRPr="00BD0F13" w:rsidRDefault="00BD0F13" w:rsidP="00BD0F13">
            <w:pPr>
              <w:suppressAutoHyphens w:val="0"/>
              <w:rPr>
                <w:rFonts w:ascii="Arial" w:hAnsi="Arial" w:cs="Arial"/>
                <w:b/>
                <w:bCs/>
                <w:color w:val="0000FF"/>
                <w:sz w:val="20"/>
                <w:szCs w:val="20"/>
                <w:lang w:eastAsia="sl-SI"/>
              </w:rPr>
            </w:pPr>
            <w:r w:rsidRPr="00BD0F13">
              <w:rPr>
                <w:rFonts w:ascii="Arial" w:hAnsi="Arial" w:cs="Arial"/>
                <w:b/>
                <w:bCs/>
                <w:color w:val="0000FF"/>
                <w:sz w:val="20"/>
                <w:szCs w:val="20"/>
                <w:lang w:eastAsia="sl-SI"/>
              </w:rPr>
              <w:t> </w:t>
            </w:r>
          </w:p>
        </w:tc>
      </w:tr>
      <w:tr w:rsidR="00BD0F13" w:rsidRPr="00BD0F13" w:rsidTr="00BD0F13">
        <w:trPr>
          <w:trHeight w:val="510"/>
        </w:trPr>
        <w:tc>
          <w:tcPr>
            <w:tcW w:w="3557" w:type="dxa"/>
            <w:tcBorders>
              <w:top w:val="nil"/>
              <w:left w:val="single" w:sz="4" w:space="0" w:color="auto"/>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PRESEŽEK PRIHODKOV NAD ODHODKI</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3.001,65</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r>
      <w:tr w:rsidR="00BD0F13" w:rsidRPr="00BD0F13" w:rsidTr="00BD0F13">
        <w:trPr>
          <w:trHeight w:val="510"/>
        </w:trPr>
        <w:tc>
          <w:tcPr>
            <w:tcW w:w="3557" w:type="dxa"/>
            <w:tcBorders>
              <w:top w:val="nil"/>
              <w:left w:val="single" w:sz="4" w:space="0" w:color="auto"/>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PRESEŽEK ODHODKOV NAD PRIHODKI</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jc w:val="right"/>
              <w:rPr>
                <w:rFonts w:ascii="Arial" w:hAnsi="Arial" w:cs="Arial"/>
                <w:sz w:val="20"/>
                <w:szCs w:val="20"/>
                <w:lang w:eastAsia="sl-SI"/>
              </w:rPr>
            </w:pPr>
            <w:r w:rsidRPr="00BD0F13">
              <w:rPr>
                <w:rFonts w:ascii="Arial" w:hAnsi="Arial" w:cs="Arial"/>
                <w:sz w:val="20"/>
                <w:szCs w:val="20"/>
                <w:lang w:eastAsia="sl-SI"/>
              </w:rPr>
              <w:t>38.307,62</w:t>
            </w:r>
          </w:p>
        </w:tc>
        <w:tc>
          <w:tcPr>
            <w:tcW w:w="1235"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0,00</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 </w:t>
            </w:r>
          </w:p>
        </w:tc>
        <w:tc>
          <w:tcPr>
            <w:tcW w:w="809" w:type="dxa"/>
            <w:tcBorders>
              <w:top w:val="nil"/>
              <w:left w:val="nil"/>
              <w:bottom w:val="single" w:sz="4" w:space="0" w:color="auto"/>
              <w:right w:val="single" w:sz="4" w:space="0" w:color="auto"/>
            </w:tcBorders>
            <w:shd w:val="clear" w:color="000000" w:fill="CCFFCC"/>
            <w:vAlign w:val="bottom"/>
          </w:tcPr>
          <w:p w:rsidR="00BD0F13" w:rsidRPr="00BD0F13" w:rsidRDefault="00BD0F13" w:rsidP="00BD0F13">
            <w:pPr>
              <w:suppressAutoHyphens w:val="0"/>
              <w:rPr>
                <w:rFonts w:ascii="Arial" w:hAnsi="Arial" w:cs="Arial"/>
                <w:sz w:val="20"/>
                <w:szCs w:val="20"/>
                <w:lang w:eastAsia="sl-SI"/>
              </w:rPr>
            </w:pPr>
            <w:r w:rsidRPr="00BD0F13">
              <w:rPr>
                <w:rFonts w:ascii="Arial" w:hAnsi="Arial" w:cs="Arial"/>
                <w:sz w:val="20"/>
                <w:szCs w:val="20"/>
                <w:lang w:eastAsia="sl-SI"/>
              </w:rPr>
              <w:t>0,00</w:t>
            </w:r>
          </w:p>
        </w:tc>
      </w:tr>
    </w:tbl>
    <w:p w:rsidR="00872BC7" w:rsidRDefault="00872BC7" w:rsidP="00AE0631">
      <w:pPr>
        <w:pStyle w:val="Telobesedila22"/>
        <w:rPr>
          <w:rFonts w:cs="Arial"/>
          <w:b/>
          <w:bCs/>
          <w:szCs w:val="20"/>
        </w:rPr>
      </w:pPr>
    </w:p>
    <w:p w:rsidR="008F2226" w:rsidRDefault="008F2226" w:rsidP="000B2265">
      <w:pPr>
        <w:pStyle w:val="Telobesedila22"/>
        <w:rPr>
          <w:b/>
          <w:bCs/>
          <w:szCs w:val="20"/>
        </w:rPr>
      </w:pPr>
    </w:p>
    <w:p w:rsidR="000B2265" w:rsidRDefault="000B2265" w:rsidP="000B2265">
      <w:pPr>
        <w:pStyle w:val="Telobesedila22"/>
        <w:rPr>
          <w:b/>
          <w:bCs/>
          <w:szCs w:val="20"/>
        </w:rPr>
      </w:pPr>
      <w:r>
        <w:rPr>
          <w:b/>
          <w:bCs/>
          <w:szCs w:val="20"/>
        </w:rPr>
        <w:t>TABELA 3 - Izkaz prihodkov in odhodkov določenih uporabnikov po načelu denarnega toka</w:t>
      </w:r>
    </w:p>
    <w:tbl>
      <w:tblPr>
        <w:tblW w:w="9987" w:type="dxa"/>
        <w:tblInd w:w="70" w:type="dxa"/>
        <w:tblCellMar>
          <w:left w:w="70" w:type="dxa"/>
          <w:right w:w="70" w:type="dxa"/>
        </w:tblCellMar>
        <w:tblLook w:val="04A0" w:firstRow="1" w:lastRow="0" w:firstColumn="1" w:lastColumn="0" w:noHBand="0" w:noVBand="1"/>
      </w:tblPr>
      <w:tblGrid>
        <w:gridCol w:w="4111"/>
        <w:gridCol w:w="1308"/>
        <w:gridCol w:w="1308"/>
        <w:gridCol w:w="1353"/>
        <w:gridCol w:w="992"/>
        <w:gridCol w:w="919"/>
      </w:tblGrid>
      <w:tr w:rsidR="00872BC7" w:rsidRPr="00872BC7" w:rsidTr="00751FD6">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Naziv podskupine kontov</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Realizacija 2014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Realizacija 2015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Plan 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Indeks P16/R14</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Indeks P16/R15</w:t>
            </w:r>
          </w:p>
        </w:tc>
      </w:tr>
      <w:tr w:rsidR="00872BC7" w:rsidRPr="00872BC7" w:rsidTr="00751FD6">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SKUPAJ PRIHODKI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1.481.050,57</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1.384.044,94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1.430.479,26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96,59</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103,35</w:t>
            </w:r>
          </w:p>
        </w:tc>
      </w:tr>
      <w:tr w:rsidR="00872BC7" w:rsidRPr="00872BC7" w:rsidTr="00751FD6">
        <w:trPr>
          <w:trHeight w:val="510"/>
        </w:trPr>
        <w:tc>
          <w:tcPr>
            <w:tcW w:w="4111" w:type="dxa"/>
            <w:tcBorders>
              <w:top w:val="single" w:sz="4" w:space="0" w:color="auto"/>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PRIHODKI ZA IZVAJANJE JAVNE SLUŽBE</w:t>
            </w:r>
          </w:p>
        </w:tc>
        <w:tc>
          <w:tcPr>
            <w:tcW w:w="1308" w:type="dxa"/>
            <w:tcBorders>
              <w:top w:val="single" w:sz="4" w:space="0" w:color="auto"/>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1.301.640,14</w:t>
            </w:r>
          </w:p>
        </w:tc>
        <w:tc>
          <w:tcPr>
            <w:tcW w:w="1308" w:type="dxa"/>
            <w:tcBorders>
              <w:top w:val="single" w:sz="4" w:space="0" w:color="auto"/>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1.259.063,88</w:t>
            </w:r>
          </w:p>
        </w:tc>
        <w:tc>
          <w:tcPr>
            <w:tcW w:w="1353" w:type="dxa"/>
            <w:tcBorders>
              <w:top w:val="single" w:sz="4" w:space="0" w:color="auto"/>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1.342.129,26</w:t>
            </w:r>
          </w:p>
        </w:tc>
        <w:tc>
          <w:tcPr>
            <w:tcW w:w="992" w:type="dxa"/>
            <w:tcBorders>
              <w:top w:val="single" w:sz="4" w:space="0" w:color="auto"/>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103,11</w:t>
            </w:r>
          </w:p>
        </w:tc>
        <w:tc>
          <w:tcPr>
            <w:tcW w:w="915" w:type="dxa"/>
            <w:tcBorders>
              <w:top w:val="single" w:sz="4" w:space="0" w:color="auto"/>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106,60</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b/>
                <w:bCs/>
                <w:color w:val="0000FF"/>
                <w:sz w:val="20"/>
                <w:szCs w:val="20"/>
                <w:lang w:eastAsia="sl-SI"/>
              </w:rPr>
            </w:pPr>
            <w:r w:rsidRPr="00872BC7">
              <w:rPr>
                <w:rFonts w:ascii="Arial" w:hAnsi="Arial" w:cs="Arial"/>
                <w:b/>
                <w:bCs/>
                <w:color w:val="0000FF"/>
                <w:sz w:val="20"/>
                <w:szCs w:val="20"/>
                <w:lang w:eastAsia="sl-SI"/>
              </w:rPr>
              <w:t>Prejeta sredstva iz državnega proračuna</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994.497,54</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912.600,41</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1.005.782,11</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101,13</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110,21</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državnega proračuna za tekočo porabo</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988.173,06</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905.348,73</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994.457,63</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100,64</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109,84</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državnega proračuna za investicije</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6.324,48</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7.251,68</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11.324,48</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179,06</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156,16</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b/>
                <w:bCs/>
                <w:color w:val="0000FF"/>
                <w:sz w:val="20"/>
                <w:szCs w:val="20"/>
                <w:lang w:eastAsia="sl-SI"/>
              </w:rPr>
            </w:pPr>
            <w:r w:rsidRPr="00872BC7">
              <w:rPr>
                <w:rFonts w:ascii="Arial" w:hAnsi="Arial" w:cs="Arial"/>
                <w:b/>
                <w:bCs/>
                <w:color w:val="0000FF"/>
                <w:sz w:val="20"/>
                <w:szCs w:val="20"/>
                <w:lang w:eastAsia="sl-SI"/>
              </w:rPr>
              <w:t>Prejeta sredstva iz občinskih proračunov</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11.956,28</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občinskih proračunov za tekočo porabo</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11.956,28</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občinskih proračunov za investicije</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b/>
                <w:bCs/>
                <w:color w:val="0000FF"/>
                <w:sz w:val="20"/>
                <w:szCs w:val="20"/>
                <w:lang w:eastAsia="sl-SI"/>
              </w:rPr>
            </w:pPr>
            <w:r w:rsidRPr="00872BC7">
              <w:rPr>
                <w:rFonts w:ascii="Arial" w:hAnsi="Arial" w:cs="Arial"/>
                <w:b/>
                <w:bCs/>
                <w:color w:val="0000FF"/>
                <w:sz w:val="20"/>
                <w:szCs w:val="20"/>
                <w:lang w:eastAsia="sl-SI"/>
              </w:rPr>
              <w:t>Prejeta sredstva iz skladov socialnega zavarovanja</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skladov socialnega zavarovanja za tekočo porabo</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skladov socialnega zavarovanja za investicije</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b/>
                <w:bCs/>
                <w:color w:val="0000FF"/>
                <w:sz w:val="20"/>
                <w:szCs w:val="20"/>
                <w:lang w:eastAsia="sl-SI"/>
              </w:rPr>
            </w:pPr>
            <w:r w:rsidRPr="00872BC7">
              <w:rPr>
                <w:rFonts w:ascii="Arial" w:hAnsi="Arial" w:cs="Arial"/>
                <w:b/>
                <w:bCs/>
                <w:color w:val="0000FF"/>
                <w:sz w:val="20"/>
                <w:szCs w:val="20"/>
                <w:lang w:eastAsia="sl-SI"/>
              </w:rPr>
              <w:t>Prejeta sredstva iz javnih skladov in agencij</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javnih skladov za tekočo porabo</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javnih skladov za investicije</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javnih agencij za tekočo rabo</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auto" w:fill="auto"/>
            <w:vAlign w:val="bottom"/>
          </w:tcPr>
          <w:p w:rsidR="00872BC7" w:rsidRPr="00872BC7" w:rsidRDefault="00872BC7" w:rsidP="00872BC7">
            <w:pPr>
              <w:suppressAutoHyphens w:val="0"/>
              <w:rPr>
                <w:rFonts w:ascii="Arial" w:hAnsi="Arial" w:cs="Arial"/>
                <w:color w:val="000000"/>
                <w:sz w:val="20"/>
                <w:szCs w:val="20"/>
                <w:lang w:eastAsia="sl-SI"/>
              </w:rPr>
            </w:pPr>
            <w:r w:rsidRPr="00872BC7">
              <w:rPr>
                <w:rFonts w:ascii="Arial" w:hAnsi="Arial" w:cs="Arial"/>
                <w:color w:val="000000"/>
                <w:sz w:val="20"/>
                <w:szCs w:val="20"/>
                <w:lang w:eastAsia="sl-SI"/>
              </w:rPr>
              <w:t>Prejeta sredstva iz javnih agencij za investicije</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08"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1353"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92"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c>
          <w:tcPr>
            <w:tcW w:w="915" w:type="dxa"/>
            <w:tcBorders>
              <w:top w:val="nil"/>
              <w:left w:val="nil"/>
              <w:bottom w:val="single" w:sz="4" w:space="0" w:color="auto"/>
              <w:right w:val="single" w:sz="4" w:space="0" w:color="auto"/>
            </w:tcBorders>
            <w:shd w:val="clear" w:color="auto" w:fill="auto"/>
            <w:vAlign w:val="bottom"/>
          </w:tcPr>
          <w:p w:rsidR="00872BC7" w:rsidRPr="00872BC7" w:rsidRDefault="00872BC7" w:rsidP="00872BC7">
            <w:pPr>
              <w:suppressAutoHyphens w:val="0"/>
              <w:jc w:val="center"/>
              <w:rPr>
                <w:rFonts w:ascii="Arial" w:hAnsi="Arial" w:cs="Arial"/>
                <w:color w:val="000000"/>
                <w:sz w:val="20"/>
                <w:szCs w:val="20"/>
                <w:lang w:eastAsia="sl-SI"/>
              </w:rPr>
            </w:pPr>
            <w:r w:rsidRPr="00872BC7">
              <w:rPr>
                <w:rFonts w:ascii="Arial" w:hAnsi="Arial" w:cs="Arial"/>
                <w:color w:val="000000"/>
                <w:sz w:val="20"/>
                <w:szCs w:val="20"/>
                <w:lang w:eastAsia="sl-SI"/>
              </w:rPr>
              <w:t> </w:t>
            </w:r>
          </w:p>
        </w:tc>
      </w:tr>
      <w:tr w:rsidR="00872BC7" w:rsidRPr="00872BC7" w:rsidTr="00751FD6">
        <w:trPr>
          <w:trHeight w:val="510"/>
        </w:trPr>
        <w:tc>
          <w:tcPr>
            <w:tcW w:w="4111" w:type="dxa"/>
            <w:tcBorders>
              <w:top w:val="nil"/>
              <w:left w:val="single" w:sz="4" w:space="0" w:color="auto"/>
              <w:bottom w:val="single" w:sz="4" w:space="0" w:color="auto"/>
              <w:right w:val="single" w:sz="4" w:space="0" w:color="auto"/>
            </w:tcBorders>
            <w:shd w:val="clear" w:color="000000" w:fill="C0C0C0"/>
            <w:vAlign w:val="bottom"/>
          </w:tcPr>
          <w:p w:rsidR="00872BC7" w:rsidRPr="00872BC7" w:rsidRDefault="00872BC7" w:rsidP="00872BC7">
            <w:pPr>
              <w:suppressAutoHyphens w:val="0"/>
              <w:rPr>
                <w:rFonts w:ascii="Arial" w:hAnsi="Arial" w:cs="Arial"/>
                <w:b/>
                <w:bCs/>
                <w:color w:val="0000FF"/>
                <w:sz w:val="20"/>
                <w:szCs w:val="20"/>
                <w:lang w:eastAsia="sl-SI"/>
              </w:rPr>
            </w:pPr>
            <w:r w:rsidRPr="00872BC7">
              <w:rPr>
                <w:rFonts w:ascii="Arial" w:hAnsi="Arial" w:cs="Arial"/>
                <w:b/>
                <w:bCs/>
                <w:color w:val="0000FF"/>
                <w:sz w:val="20"/>
                <w:szCs w:val="20"/>
                <w:lang w:eastAsia="sl-SI"/>
              </w:rPr>
              <w:t>Prejeta sredstva iz proračunov iz naslova tujih donacij</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000000" w:fill="BFBFBF"/>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 xml:space="preserve">Prejeta sr. iz </w:t>
            </w:r>
            <w:proofErr w:type="spellStart"/>
            <w:r w:rsidRPr="00872BC7">
              <w:rPr>
                <w:rFonts w:ascii="Arial" w:hAnsi="Arial" w:cs="Arial"/>
                <w:sz w:val="20"/>
                <w:szCs w:val="20"/>
                <w:lang w:eastAsia="sl-SI"/>
              </w:rPr>
              <w:t>drž.proračuna</w:t>
            </w:r>
            <w:proofErr w:type="spellEnd"/>
            <w:r w:rsidRPr="00872BC7">
              <w:rPr>
                <w:rFonts w:ascii="Arial" w:hAnsi="Arial" w:cs="Arial"/>
                <w:sz w:val="20"/>
                <w:szCs w:val="20"/>
                <w:lang w:eastAsia="sl-SI"/>
              </w:rPr>
              <w:t xml:space="preserve"> iz sredstev proračuna EU</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134.294,16</w:t>
            </w:r>
          </w:p>
        </w:tc>
        <w:tc>
          <w:tcPr>
            <w:tcW w:w="1308"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127.594,15</w:t>
            </w:r>
          </w:p>
        </w:tc>
        <w:tc>
          <w:tcPr>
            <w:tcW w:w="1353"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97.760,00</w:t>
            </w:r>
          </w:p>
        </w:tc>
        <w:tc>
          <w:tcPr>
            <w:tcW w:w="992"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72,80</w:t>
            </w:r>
          </w:p>
        </w:tc>
        <w:tc>
          <w:tcPr>
            <w:tcW w:w="915" w:type="dxa"/>
            <w:tcBorders>
              <w:top w:val="nil"/>
              <w:left w:val="nil"/>
              <w:bottom w:val="single" w:sz="4" w:space="0" w:color="auto"/>
              <w:right w:val="single" w:sz="4" w:space="0" w:color="auto"/>
            </w:tcBorders>
            <w:shd w:val="clear" w:color="000000" w:fill="C0C0C0"/>
            <w:vAlign w:val="bottom"/>
          </w:tcPr>
          <w:p w:rsidR="00872BC7" w:rsidRPr="00872BC7" w:rsidRDefault="00872BC7" w:rsidP="00872BC7">
            <w:pPr>
              <w:suppressAutoHyphens w:val="0"/>
              <w:jc w:val="center"/>
              <w:rPr>
                <w:rFonts w:ascii="Arial" w:hAnsi="Arial" w:cs="Arial"/>
                <w:b/>
                <w:bCs/>
                <w:color w:val="0000FF"/>
                <w:sz w:val="20"/>
                <w:szCs w:val="20"/>
                <w:lang w:eastAsia="sl-SI"/>
              </w:rPr>
            </w:pPr>
            <w:r w:rsidRPr="00872BC7">
              <w:rPr>
                <w:rFonts w:ascii="Arial" w:hAnsi="Arial" w:cs="Arial"/>
                <w:b/>
                <w:bCs/>
                <w:color w:val="0000FF"/>
                <w:sz w:val="20"/>
                <w:szCs w:val="20"/>
                <w:lang w:eastAsia="sl-SI"/>
              </w:rPr>
              <w:t>76,62</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PRIHODKI ZA IZVAJANJE DEJAVNOSTI JAVNE SLUŽB</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160.892,16</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218.869,32</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238.587,15</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148,29</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109,01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proofErr w:type="spellStart"/>
            <w:r w:rsidRPr="00872BC7">
              <w:rPr>
                <w:rFonts w:ascii="Arial" w:hAnsi="Arial" w:cs="Arial"/>
                <w:sz w:val="20"/>
                <w:szCs w:val="20"/>
                <w:lang w:eastAsia="sl-SI"/>
              </w:rPr>
              <w:t>Prih.od</w:t>
            </w:r>
            <w:proofErr w:type="spellEnd"/>
            <w:r w:rsidRPr="00872BC7">
              <w:rPr>
                <w:rFonts w:ascii="Arial" w:hAnsi="Arial" w:cs="Arial"/>
                <w:sz w:val="20"/>
                <w:szCs w:val="20"/>
                <w:lang w:eastAsia="sl-SI"/>
              </w:rPr>
              <w:t xml:space="preserve"> prodaje blaga in storitev iz naslova JS</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160.120,43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218.829,44</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238.587,15</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149,00</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109,03</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Prejete obresti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721,73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39,88</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od udeležbe na dobičku in dividend javnih podjetij</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tekoči prihodki iz naslova izvajanja javne službe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Kapitalski prihodki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50,00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Prejete donacije iz domačih virov</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Prejete donacije iz tujine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Donacije za odpravo posledic naravnih nesreč</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Ostala prejeta sredstva iz proračuna EU</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Prejeta sredstva iz drugih evropskih institucij</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OD PRODAJE BLAGA IN STORITEV NA TRGU</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179.410,43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124.981,06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88.350,00</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49,24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70,69</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od prodaje blaga in storitev na trgu</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179.410,43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124.981,06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88.350,00</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49,24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70,69</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Prejete obresti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od najemnin, zakupnin in drugi prih. od premoženja</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od udeležbe na dobičku in dividend javnih podjetij</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tekoči prihodki. ki ne izvajajo javne službe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Prihodki iz sredstev javnih financ</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SKUPAJ ODHODKI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1.614.481,04</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1.373.924,83</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1.415.531,21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87,68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103,03</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ODHODKI ZA IZVAJANJE JAVNE SLUŽBE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1.420.003,64</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1.244.511,17</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1.328.049,12</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93,52</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106,71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Plače in drugi izdatki zaposlenim</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869.834,20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863.205,05</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959.104,78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110,26</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111,11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Plače in dodatki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765.675,33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768.191,58</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849.302,18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110,92</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110,56</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Regres za letni dopust</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16.330,15</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16.972,52</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30.527,84</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186,94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179,87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Povračila in nadomestila</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70.190,41</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73.232,11</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75.920,12</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108,16</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Sredstva za delovno uspešnost</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16.554,65</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3.976,66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2.813,10</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16,99</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70,74</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Sredstva za nadurno delo</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576,93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Plače za delo nerezidentov po pogodbi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izdatki zaposlenim</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506,73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832,18</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541,54</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106,87</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65,07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Prispevki delodajalcev za socialno varnost</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132.378,50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128.772,71</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133.499,35</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100,85</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Prispevek za pokojninsko in invalidsko zavarovanje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70.375,01</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69.472,68</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72.022,70</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102,34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Prispevek za zdravstveno zavarovanje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56.251,88</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55.598,19</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57.638,94</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102,47</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Prispevek za zaposlovanje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501,67</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508,21</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526,86</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105,02</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Prispevek za starševsko varstvo</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788,54</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772,20</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800,54</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101,52</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Premije kolektivnega dodatnega pokojninskega zavarovanja</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4.461,40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2.421,43</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2.510,31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56,27</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Izdatki za blago in storitve za izvajanje javne službe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292.417,33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233.725,42</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224.120,51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76,64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95,89</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Pisarniški in splošni material in storitve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69.608,27</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41.629,89</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43.157,93</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62,00</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Posebni material in storitve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48.012,63</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32.270,52</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33.455,02</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69,68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Energija. voda. komunalne storitve in komunikacije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25.131,60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22.054,86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22.864,39</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90,98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Prevozni stroški in storitve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20.653,08</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21.095,30</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21.869,61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105,89</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Izdatki za službena potovanja</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57.192,46</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74.946,65</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59.513,71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104,06</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79,41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Tekoče vzdrževanje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29.258,66</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3.493,82</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3.622,06</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12,38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Poslovne najemnine in zakupnine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26.027,85</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26.623,83</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27.601,08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106,04</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Kazni in odškodnine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Davek na izplačane plače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operativni odhodki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16.532,78</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11.610,55</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12.036,71</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72,81</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103,67</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Plačila domačih obresti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Plačila tujih obresti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Subvencije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Transferi posameznikom in gospodinjstvom</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Transferi neprofitnim organizacijam in ustanovam</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Drugi tekoči domači transferi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Investicijski odhodki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125.373,61</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18.807,99</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11.324,48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9,03</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60,21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zgradb in prostorov</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prevoznih sredstev</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opreme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22.701,61</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17.074,43</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11.324,48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49,88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66,32</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drugih osnovnih sredstev</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1.733,56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Novogradnja. rekonstrukcija in adaptacije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Investicijsko vzdrževanje in obnove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zemljišč in naravnih bogastev. osnovne črede</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102.672,00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nematerialnega premoženja</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 xml:space="preserve">Študije o izvedljivosti projektov. projektna </w:t>
            </w:r>
            <w:proofErr w:type="spellStart"/>
            <w:r w:rsidRPr="00872BC7">
              <w:rPr>
                <w:rFonts w:ascii="Arial" w:hAnsi="Arial" w:cs="Arial"/>
                <w:sz w:val="20"/>
                <w:szCs w:val="20"/>
                <w:lang w:eastAsia="sl-SI"/>
              </w:rPr>
              <w:t>dokum</w:t>
            </w:r>
            <w:proofErr w:type="spellEnd"/>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Nakup blagovnih rezerv in intervencijskih zalog</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ODHODKI IZ NASLOVA PRODAJE BLAGA IN STORITEV NA TRGU</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194.477,40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129.413,66</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87.482,09</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44,98</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67,60</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Plače in drugi izdatki zaposlenim iz naslova prodaje blaga in..</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130.665,20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91.139,95</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63.722,12</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48,77</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69,92</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Prispevki delodajalcev za socialno varnost iz naslova prodaje blaga in…</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19.885,70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13.596,23</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8.869,59</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44,60</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65,24</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Izdatki za blago in storitve iz naslova prodaje blaga in storitev na trgu</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43.926,50</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24.677,48</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14.890,38</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33,90</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60,34</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PRESEŽEK PRIHODKOV NAD ODHODKI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10.120,11</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14.948,05</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147,71</w:t>
            </w:r>
          </w:p>
        </w:tc>
      </w:tr>
      <w:tr w:rsidR="00872BC7" w:rsidRPr="00872BC7" w:rsidTr="00751FD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2BC7" w:rsidRPr="00872BC7" w:rsidRDefault="00872BC7" w:rsidP="00872BC7">
            <w:pPr>
              <w:suppressAutoHyphens w:val="0"/>
              <w:rPr>
                <w:rFonts w:ascii="Arial" w:hAnsi="Arial" w:cs="Arial"/>
                <w:sz w:val="20"/>
                <w:szCs w:val="20"/>
                <w:lang w:eastAsia="sl-SI"/>
              </w:rPr>
            </w:pPr>
            <w:r w:rsidRPr="00872BC7">
              <w:rPr>
                <w:rFonts w:ascii="Arial" w:hAnsi="Arial" w:cs="Arial"/>
                <w:sz w:val="20"/>
                <w:szCs w:val="20"/>
                <w:lang w:eastAsia="sl-SI"/>
              </w:rPr>
              <w:t>PRESEŽEK ODHODKOV NAD PRIHODKI</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133.430,47</w:t>
            </w:r>
          </w:p>
        </w:tc>
        <w:tc>
          <w:tcPr>
            <w:tcW w:w="1308"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1353"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c>
          <w:tcPr>
            <w:tcW w:w="915" w:type="dxa"/>
            <w:tcBorders>
              <w:top w:val="nil"/>
              <w:left w:val="nil"/>
              <w:bottom w:val="single" w:sz="4" w:space="0" w:color="auto"/>
              <w:right w:val="single" w:sz="4" w:space="0" w:color="auto"/>
            </w:tcBorders>
            <w:shd w:val="clear" w:color="auto" w:fill="auto"/>
            <w:noWrap/>
            <w:vAlign w:val="bottom"/>
          </w:tcPr>
          <w:p w:rsidR="00872BC7" w:rsidRPr="00872BC7" w:rsidRDefault="00872BC7" w:rsidP="00872BC7">
            <w:pPr>
              <w:suppressAutoHyphens w:val="0"/>
              <w:jc w:val="center"/>
              <w:rPr>
                <w:rFonts w:ascii="Arial" w:hAnsi="Arial" w:cs="Arial"/>
                <w:sz w:val="20"/>
                <w:szCs w:val="20"/>
                <w:lang w:eastAsia="sl-SI"/>
              </w:rPr>
            </w:pPr>
            <w:r w:rsidRPr="00872BC7">
              <w:rPr>
                <w:rFonts w:ascii="Arial" w:hAnsi="Arial" w:cs="Arial"/>
                <w:sz w:val="20"/>
                <w:szCs w:val="20"/>
                <w:lang w:eastAsia="sl-SI"/>
              </w:rPr>
              <w:t> </w:t>
            </w:r>
          </w:p>
        </w:tc>
      </w:tr>
    </w:tbl>
    <w:p w:rsidR="00872BC7" w:rsidRDefault="00872BC7" w:rsidP="000B2265">
      <w:pPr>
        <w:pStyle w:val="Telobesedila22"/>
        <w:rPr>
          <w:b/>
          <w:bCs/>
          <w:szCs w:val="20"/>
        </w:rPr>
      </w:pPr>
    </w:p>
    <w:p w:rsidR="000B2265" w:rsidRDefault="000B2265" w:rsidP="00AE0631">
      <w:pPr>
        <w:pStyle w:val="Telobesedila22"/>
        <w:jc w:val="both"/>
        <w:rPr>
          <w:rFonts w:cs="Arial"/>
          <w:b/>
          <w:bCs/>
          <w:szCs w:val="20"/>
        </w:rPr>
      </w:pPr>
    </w:p>
    <w:p w:rsidR="00A47DAE" w:rsidRDefault="00A47DAE" w:rsidP="00AE0631">
      <w:pPr>
        <w:pStyle w:val="Telobesedila22"/>
        <w:jc w:val="both"/>
        <w:rPr>
          <w:rFonts w:cs="Arial"/>
          <w:b/>
          <w:bCs/>
          <w:szCs w:val="20"/>
        </w:rPr>
      </w:pPr>
    </w:p>
    <w:p w:rsidR="007E43AA" w:rsidRDefault="007E43AA">
      <w:pPr>
        <w:pStyle w:val="Telobesedila21"/>
        <w:jc w:val="both"/>
        <w:rPr>
          <w:rFonts w:cs="Arial"/>
          <w:b/>
          <w:bCs/>
          <w:szCs w:val="20"/>
        </w:rPr>
      </w:pPr>
      <w:r>
        <w:rPr>
          <w:rFonts w:cs="Arial"/>
          <w:b/>
          <w:bCs/>
          <w:szCs w:val="20"/>
        </w:rPr>
        <w:t>NAČRTOVANA VIŠINA PRIHODKOV PO POSAMEZNIH VIRIH:</w:t>
      </w:r>
    </w:p>
    <w:p w:rsidR="005143C0" w:rsidRDefault="005143C0" w:rsidP="005143C0">
      <w:pPr>
        <w:pStyle w:val="xl24"/>
        <w:pBdr>
          <w:top w:val="none" w:sz="0" w:space="0" w:color="auto"/>
          <w:left w:val="none" w:sz="0" w:space="0" w:color="auto"/>
          <w:bottom w:val="none" w:sz="0" w:space="0" w:color="auto"/>
          <w:right w:val="none" w:sz="0" w:space="0" w:color="auto"/>
        </w:pBdr>
        <w:jc w:val="both"/>
        <w:rPr>
          <w:rFonts w:cs="Arial"/>
          <w:b/>
          <w:bCs/>
          <w:szCs w:val="20"/>
        </w:rPr>
      </w:pPr>
    </w:p>
    <w:p w:rsidR="007E43AA" w:rsidRDefault="005143C0" w:rsidP="00AE0631">
      <w:pPr>
        <w:pStyle w:val="xl24"/>
        <w:pBdr>
          <w:top w:val="none" w:sz="0" w:space="0" w:color="auto"/>
          <w:left w:val="none" w:sz="0" w:space="0" w:color="auto"/>
          <w:bottom w:val="none" w:sz="0" w:space="0" w:color="auto"/>
          <w:right w:val="none" w:sz="0" w:space="0" w:color="auto"/>
        </w:pBdr>
        <w:rPr>
          <w:rFonts w:cs="Arial"/>
          <w:b/>
          <w:bCs/>
          <w:sz w:val="20"/>
          <w:szCs w:val="20"/>
        </w:rPr>
      </w:pPr>
      <w:r w:rsidRPr="005F5FC4">
        <w:rPr>
          <w:rFonts w:cs="Arial"/>
          <w:b/>
          <w:bCs/>
          <w:sz w:val="20"/>
          <w:szCs w:val="20"/>
        </w:rPr>
        <w:t>TABELA 4 – Načrtovana višina prihodkov po posameznih virih</w:t>
      </w:r>
    </w:p>
    <w:tbl>
      <w:tblPr>
        <w:tblW w:w="9460" w:type="dxa"/>
        <w:tblInd w:w="55" w:type="dxa"/>
        <w:tblCellMar>
          <w:left w:w="70" w:type="dxa"/>
          <w:right w:w="70" w:type="dxa"/>
        </w:tblCellMar>
        <w:tblLook w:val="04A0" w:firstRow="1" w:lastRow="0" w:firstColumn="1" w:lastColumn="0" w:noHBand="0" w:noVBand="1"/>
      </w:tblPr>
      <w:tblGrid>
        <w:gridCol w:w="809"/>
        <w:gridCol w:w="2865"/>
        <w:gridCol w:w="1316"/>
        <w:gridCol w:w="1316"/>
        <w:gridCol w:w="1316"/>
        <w:gridCol w:w="919"/>
        <w:gridCol w:w="919"/>
      </w:tblGrid>
      <w:tr w:rsidR="00A56F30" w:rsidRPr="00A56F30" w:rsidTr="00A56F30">
        <w:trPr>
          <w:trHeight w:val="1020"/>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 </w:t>
            </w:r>
          </w:p>
        </w:tc>
        <w:tc>
          <w:tcPr>
            <w:tcW w:w="3180"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VRSTA PRIHODKA</w:t>
            </w:r>
          </w:p>
        </w:tc>
        <w:tc>
          <w:tcPr>
            <w:tcW w:w="1321"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Realizacija 2014</w:t>
            </w:r>
          </w:p>
        </w:tc>
        <w:tc>
          <w:tcPr>
            <w:tcW w:w="1321"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Realizacija 2015</w:t>
            </w:r>
          </w:p>
        </w:tc>
        <w:tc>
          <w:tcPr>
            <w:tcW w:w="1321"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Plan 2016</w:t>
            </w:r>
          </w:p>
        </w:tc>
        <w:tc>
          <w:tcPr>
            <w:tcW w:w="809"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Indeks P16/R14</w:t>
            </w:r>
          </w:p>
        </w:tc>
        <w:tc>
          <w:tcPr>
            <w:tcW w:w="809" w:type="dxa"/>
            <w:tcBorders>
              <w:top w:val="single" w:sz="4" w:space="0" w:color="auto"/>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b/>
                <w:bCs/>
                <w:color w:val="000000"/>
                <w:sz w:val="20"/>
                <w:szCs w:val="20"/>
                <w:lang w:eastAsia="sl-SI"/>
              </w:rPr>
            </w:pPr>
            <w:r w:rsidRPr="00A56F30">
              <w:rPr>
                <w:rFonts w:ascii="Arial" w:hAnsi="Arial" w:cs="Arial"/>
                <w:b/>
                <w:bCs/>
                <w:color w:val="000000"/>
                <w:sz w:val="20"/>
                <w:szCs w:val="20"/>
                <w:lang w:eastAsia="sl-SI"/>
              </w:rPr>
              <w:t>Indeks P16/R15</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JAVNA SLUŽBA KMETIJSKEGA SVETOVANJA</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741.569,68</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624.478,34</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760.379,27</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102,54</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121,76</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131710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JAVNA KMET. SVETOVALNA SLUŽBA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494.221,16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463.428,11</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470.111,26</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95,12</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101,44</w:t>
            </w:r>
          </w:p>
        </w:tc>
      </w:tr>
      <w:tr w:rsidR="00A56F30" w:rsidRPr="00A56F30" w:rsidTr="00A56F30">
        <w:trPr>
          <w:trHeight w:val="76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xml:space="preserve">Vlaganje zahtevkov za ukrepe kmetijske politike –  </w:t>
            </w:r>
            <w:proofErr w:type="spellStart"/>
            <w:r w:rsidRPr="00A56F30">
              <w:rPr>
                <w:rFonts w:ascii="Arial" w:hAnsi="Arial" w:cs="Arial"/>
                <w:color w:val="000000"/>
                <w:sz w:val="20"/>
                <w:szCs w:val="20"/>
                <w:lang w:eastAsia="sl-SI"/>
              </w:rPr>
              <w:t>subvencijska</w:t>
            </w:r>
            <w:proofErr w:type="spellEnd"/>
            <w:r w:rsidRPr="00A56F30">
              <w:rPr>
                <w:rFonts w:ascii="Arial" w:hAnsi="Arial" w:cs="Arial"/>
                <w:color w:val="000000"/>
                <w:sz w:val="20"/>
                <w:szCs w:val="20"/>
                <w:lang w:eastAsia="sl-SI"/>
              </w:rPr>
              <w:t xml:space="preserve"> kampanja (plača kmet)</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66.052,06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67.394,91</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67.500,00</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102,19</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100,16</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Ostali prihodki svetovalne službe (projekti, itd.)</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181.296,46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84.114,76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222.768,01</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122,87</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264,84</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PRP</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9.540,56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Nesorazmerja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JAVNA SLUŽBA ŽIVINOREJA</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447.126,74</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459.505,97</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469.893,51</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105,09</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102,26</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540610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JS STROKOVNIH NALOG V ŽIVINOREJI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408.035,26</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417.863,88</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430.301,16</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105,46</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102,98</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130029</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IDENTIFIKACIJA IN REGISTRACIJA ŽIVALI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1.507,64</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1.456,47</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1.599,21</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106,07</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109,80</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proofErr w:type="spellStart"/>
            <w:r w:rsidRPr="00A56F30">
              <w:rPr>
                <w:rFonts w:ascii="Arial" w:hAnsi="Arial" w:cs="Arial"/>
                <w:color w:val="000000"/>
                <w:sz w:val="20"/>
                <w:szCs w:val="20"/>
                <w:lang w:eastAsia="sl-SI"/>
              </w:rPr>
              <w:t>Zrejališče</w:t>
            </w:r>
            <w:proofErr w:type="spellEnd"/>
            <w:r w:rsidRPr="00A56F30">
              <w:rPr>
                <w:rFonts w:ascii="Arial" w:hAnsi="Arial" w:cs="Arial"/>
                <w:color w:val="000000"/>
                <w:sz w:val="20"/>
                <w:szCs w:val="20"/>
                <w:lang w:eastAsia="sl-SI"/>
              </w:rPr>
              <w:t xml:space="preserve"> plemenskih bikov</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proofErr w:type="spellStart"/>
            <w:r w:rsidRPr="00A56F30">
              <w:rPr>
                <w:rFonts w:ascii="Arial" w:hAnsi="Arial" w:cs="Arial"/>
                <w:color w:val="000000"/>
                <w:sz w:val="20"/>
                <w:szCs w:val="20"/>
                <w:lang w:eastAsia="sl-SI"/>
              </w:rPr>
              <w:t>Identif</w:t>
            </w:r>
            <w:proofErr w:type="spellEnd"/>
            <w:r w:rsidRPr="00A56F30">
              <w:rPr>
                <w:rFonts w:ascii="Arial" w:hAnsi="Arial" w:cs="Arial"/>
                <w:color w:val="000000"/>
                <w:sz w:val="20"/>
                <w:szCs w:val="20"/>
                <w:lang w:eastAsia="sl-SI"/>
              </w:rPr>
              <w:t>. in reg. živali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19.122,47</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18.392,70</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19.549,00</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102,23</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106,29</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Laboratorij</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Osemenjevalni center bikov</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Osemenjevalni center merjascev</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Drugi prihodki živinorejske službe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18.461,37</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21.792,92</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18.444,14</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99,91</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84,63</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Nesorazmerja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SADJARSKO VINOGRADNIŠKI CENTRI</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143010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POSKUSNI CENTRI ZA SADJARSTVO IN TRSNIČARSTVO</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140026</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STROKOVNE NALOGE V OLJKARSTVU</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143010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POSKUSNI CENTRI ZA SADJARSTVO IN TRSNIČARSTVO</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Centri - lastna dejavnost</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952810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Prilagajanje podnebnim spremembam</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VARSTVO RASTLIN</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140028</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Nacionalni akcijski načrt - FFS</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130053</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Javna služba zdravstvenega varstva rastlin</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130032</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Zdravstveno varstvo rastlin</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76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130036</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JAVNA POOBLASTILA ZDRAVSTVENEGA VARSTVA RASTLIN</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130034</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Ukrepi za varstvo rastlin - EU</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130035</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Ukrepi za varstvo rastlin - SLO</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130033</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FITOFARMACEVTSKA SREDSTVA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Varstvo rastlin - lastna dejavnost</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76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142910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STROKOVNE NALOGE V RASTLINSKI PROIZVODNJI (DOZOREVANJE GROZDJA)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1020"/>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142910</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STROKOVNE NALOGE V RASTLINSKI PROIZVODNJI (KONTROLA KAKOVOSTI GROZDJA ZA VRHUNSKA VINA)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Nesorazmerja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130022</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FADN in knjigovodstvo na kmetijah</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24.884,00</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6.516,00</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2.772,00</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11,14</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42,54</w:t>
            </w:r>
          </w:p>
        </w:tc>
      </w:tr>
      <w:tr w:rsidR="00A56F30" w:rsidRPr="00A56F30" w:rsidTr="00A56F30">
        <w:trPr>
          <w:trHeight w:val="510"/>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749310</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FADN EU</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96.640,00</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96.640,00</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97.760,00</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101,16</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101,16</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LASTNA DEJAVNOST - TRG</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128.486,17</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121.642,29</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88.350,00</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68,76</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72,63</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POGODBE - OBČINE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KIS</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I - koncert</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Odkup telet in som. celice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Območne enote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Projektiranje kmetijskih objektov</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Projekti sodelovanje na razpisih</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Vodenje DDV za kmete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Knjigovodstvo in davčno svetovanje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FADN</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128.486,17</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121.642,29</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88.350,00</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68,76</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jc w:val="right"/>
              <w:rPr>
                <w:rFonts w:ascii="Arial" w:hAnsi="Arial" w:cs="Arial"/>
                <w:color w:val="000000"/>
                <w:sz w:val="20"/>
                <w:szCs w:val="20"/>
                <w:lang w:eastAsia="sl-SI"/>
              </w:rPr>
            </w:pPr>
            <w:r w:rsidRPr="00A56F30">
              <w:rPr>
                <w:rFonts w:ascii="Arial" w:hAnsi="Arial" w:cs="Arial"/>
                <w:color w:val="000000"/>
                <w:sz w:val="20"/>
                <w:szCs w:val="20"/>
                <w:lang w:eastAsia="sl-SI"/>
              </w:rPr>
              <w:t>72,63</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Drevesnica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Laboratorij</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Raziskovalna dejavnost</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Dodatne strokovne naloge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proofErr w:type="spellStart"/>
            <w:r w:rsidRPr="00A56F30">
              <w:rPr>
                <w:rFonts w:ascii="Arial" w:hAnsi="Arial" w:cs="Arial"/>
                <w:color w:val="000000"/>
                <w:sz w:val="20"/>
                <w:szCs w:val="20"/>
                <w:lang w:eastAsia="sl-SI"/>
              </w:rPr>
              <w:t>Agroekonomika</w:t>
            </w:r>
            <w:proofErr w:type="spellEnd"/>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Kemijske analize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proofErr w:type="spellStart"/>
            <w:r w:rsidRPr="00A56F30">
              <w:rPr>
                <w:rFonts w:ascii="Arial" w:hAnsi="Arial" w:cs="Arial"/>
                <w:color w:val="000000"/>
                <w:sz w:val="20"/>
                <w:szCs w:val="20"/>
                <w:lang w:eastAsia="sl-SI"/>
              </w:rPr>
              <w:t>Vinotesti</w:t>
            </w:r>
            <w:proofErr w:type="spellEnd"/>
            <w:r w:rsidRPr="00A56F30">
              <w:rPr>
                <w:rFonts w:ascii="Arial" w:hAnsi="Arial" w:cs="Arial"/>
                <w:color w:val="000000"/>
                <w:sz w:val="20"/>
                <w:szCs w:val="20"/>
                <w:lang w:eastAsia="sl-SI"/>
              </w:rPr>
              <w:t xml:space="preserve"> in drugi proizvodi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Najemnine in drugo</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Kontrola ukrepov kmetijske politike</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xml:space="preserve">Kupoprodaja </w:t>
            </w:r>
            <w:proofErr w:type="spellStart"/>
            <w:r w:rsidRPr="00A56F30">
              <w:rPr>
                <w:rFonts w:ascii="Arial" w:hAnsi="Arial" w:cs="Arial"/>
                <w:color w:val="000000"/>
                <w:sz w:val="20"/>
                <w:szCs w:val="20"/>
                <w:lang w:eastAsia="sl-SI"/>
              </w:rPr>
              <w:t>plem</w:t>
            </w:r>
            <w:proofErr w:type="spellEnd"/>
            <w:r w:rsidRPr="00A56F30">
              <w:rPr>
                <w:rFonts w:ascii="Arial" w:hAnsi="Arial" w:cs="Arial"/>
                <w:color w:val="000000"/>
                <w:sz w:val="20"/>
                <w:szCs w:val="20"/>
                <w:lang w:eastAsia="sl-SI"/>
              </w:rPr>
              <w:t>. živali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proofErr w:type="spellStart"/>
            <w:r w:rsidRPr="00A56F30">
              <w:rPr>
                <w:rFonts w:ascii="Arial" w:hAnsi="Arial" w:cs="Arial"/>
                <w:color w:val="000000"/>
                <w:sz w:val="20"/>
                <w:szCs w:val="20"/>
                <w:lang w:eastAsia="sl-SI"/>
              </w:rPr>
              <w:t>Agrokemični</w:t>
            </w:r>
            <w:proofErr w:type="spellEnd"/>
            <w:r w:rsidRPr="00A56F30">
              <w:rPr>
                <w:rFonts w:ascii="Arial" w:hAnsi="Arial" w:cs="Arial"/>
                <w:color w:val="000000"/>
                <w:sz w:val="20"/>
                <w:szCs w:val="20"/>
                <w:lang w:eastAsia="sl-SI"/>
              </w:rPr>
              <w:t xml:space="preserve"> laboratorij</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Entomološki laboratorij</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Integrirana pridelava</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127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Razpisi pridobljeni na javnih razpisih PRP - katalog stroškov, izobraževanje, svetovanje, predhodno usposabljanje (plača razpis PRP)</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3180"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Drugi prihodki</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1321"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c>
          <w:tcPr>
            <w:tcW w:w="809" w:type="dxa"/>
            <w:tcBorders>
              <w:top w:val="nil"/>
              <w:left w:val="nil"/>
              <w:bottom w:val="single" w:sz="4" w:space="0" w:color="auto"/>
              <w:right w:val="single" w:sz="4" w:space="0" w:color="auto"/>
            </w:tcBorders>
            <w:shd w:val="clear" w:color="auto" w:fill="auto"/>
            <w:vAlign w:val="bottom"/>
          </w:tcPr>
          <w:p w:rsidR="00A56F30" w:rsidRPr="00A56F30" w:rsidRDefault="00A56F30" w:rsidP="00A56F30">
            <w:pPr>
              <w:suppressAutoHyphens w:val="0"/>
              <w:rPr>
                <w:rFonts w:ascii="Arial" w:hAnsi="Arial" w:cs="Arial"/>
                <w:color w:val="000000"/>
                <w:sz w:val="20"/>
                <w:szCs w:val="20"/>
                <w:lang w:eastAsia="sl-SI"/>
              </w:rPr>
            </w:pPr>
            <w:r w:rsidRPr="00A56F30">
              <w:rPr>
                <w:rFonts w:ascii="Arial" w:hAnsi="Arial" w:cs="Arial"/>
                <w:color w:val="000000"/>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FINANČNI PRIHODKI</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688,57</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IZREDNI PRIHODKI</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3180"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PREVREDNOTOVALNI PRIHODKI</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jc w:val="right"/>
              <w:rPr>
                <w:rFonts w:ascii="Arial" w:hAnsi="Arial" w:cs="Arial"/>
                <w:b/>
                <w:bCs/>
                <w:color w:val="0000FF"/>
                <w:sz w:val="20"/>
                <w:szCs w:val="20"/>
                <w:lang w:eastAsia="sl-SI"/>
              </w:rPr>
            </w:pPr>
            <w:r w:rsidRPr="00A56F30">
              <w:rPr>
                <w:rFonts w:ascii="Arial" w:hAnsi="Arial" w:cs="Arial"/>
                <w:b/>
                <w:bCs/>
                <w:color w:val="0000FF"/>
                <w:sz w:val="20"/>
                <w:szCs w:val="20"/>
                <w:lang w:eastAsia="sl-SI"/>
              </w:rPr>
              <w:t>101,00</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1321"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c>
          <w:tcPr>
            <w:tcW w:w="809" w:type="dxa"/>
            <w:tcBorders>
              <w:top w:val="nil"/>
              <w:left w:val="nil"/>
              <w:bottom w:val="single" w:sz="4" w:space="0" w:color="auto"/>
              <w:right w:val="single" w:sz="4" w:space="0" w:color="auto"/>
            </w:tcBorders>
            <w:shd w:val="clear" w:color="000000" w:fill="C0C0C0"/>
            <w:vAlign w:val="bottom"/>
          </w:tcPr>
          <w:p w:rsidR="00A56F30" w:rsidRPr="00A56F30" w:rsidRDefault="00A56F30" w:rsidP="00A56F30">
            <w:pPr>
              <w:suppressAutoHyphens w:val="0"/>
              <w:rPr>
                <w:rFonts w:ascii="Arial" w:hAnsi="Arial" w:cs="Arial"/>
                <w:b/>
                <w:bCs/>
                <w:color w:val="0000FF"/>
                <w:sz w:val="20"/>
                <w:szCs w:val="20"/>
                <w:lang w:eastAsia="sl-SI"/>
              </w:rPr>
            </w:pPr>
            <w:r w:rsidRPr="00A56F30">
              <w:rPr>
                <w:rFonts w:ascii="Arial" w:hAnsi="Arial" w:cs="Arial"/>
                <w:b/>
                <w:bCs/>
                <w:color w:val="0000FF"/>
                <w:sz w:val="20"/>
                <w:szCs w:val="20"/>
                <w:lang w:eastAsia="sl-SI"/>
              </w:rPr>
              <w:t> </w:t>
            </w:r>
          </w:p>
        </w:tc>
      </w:tr>
      <w:tr w:rsidR="00A56F30" w:rsidRPr="00A56F30" w:rsidTr="00A56F30">
        <w:trPr>
          <w:trHeight w:val="255"/>
        </w:trPr>
        <w:tc>
          <w:tcPr>
            <w:tcW w:w="699" w:type="dxa"/>
            <w:tcBorders>
              <w:top w:val="nil"/>
              <w:left w:val="single" w:sz="4" w:space="0" w:color="auto"/>
              <w:bottom w:val="single" w:sz="4" w:space="0" w:color="auto"/>
              <w:right w:val="single" w:sz="4" w:space="0" w:color="auto"/>
            </w:tcBorders>
            <w:shd w:val="clear" w:color="000000" w:fill="CCFFCC"/>
            <w:vAlign w:val="bottom"/>
          </w:tcPr>
          <w:p w:rsidR="00A56F30" w:rsidRPr="00A56F30" w:rsidRDefault="00A56F30" w:rsidP="00A56F30">
            <w:pPr>
              <w:suppressAutoHyphens w:val="0"/>
              <w:rPr>
                <w:rFonts w:ascii="Arial" w:hAnsi="Arial" w:cs="Arial"/>
                <w:sz w:val="20"/>
                <w:szCs w:val="20"/>
                <w:lang w:eastAsia="sl-SI"/>
              </w:rPr>
            </w:pPr>
            <w:r w:rsidRPr="00A56F30">
              <w:rPr>
                <w:rFonts w:ascii="Arial" w:hAnsi="Arial" w:cs="Arial"/>
                <w:sz w:val="20"/>
                <w:szCs w:val="20"/>
                <w:lang w:eastAsia="sl-SI"/>
              </w:rPr>
              <w:t> </w:t>
            </w:r>
          </w:p>
        </w:tc>
        <w:tc>
          <w:tcPr>
            <w:tcW w:w="3180"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rPr>
                <w:rFonts w:ascii="Arial" w:hAnsi="Arial" w:cs="Arial"/>
                <w:sz w:val="20"/>
                <w:szCs w:val="20"/>
                <w:lang w:eastAsia="sl-SI"/>
              </w:rPr>
            </w:pPr>
            <w:r w:rsidRPr="00A56F30">
              <w:rPr>
                <w:rFonts w:ascii="Arial" w:hAnsi="Arial" w:cs="Arial"/>
                <w:sz w:val="20"/>
                <w:szCs w:val="20"/>
                <w:lang w:eastAsia="sl-SI"/>
              </w:rPr>
              <w:t>SKUPAJ PRIHODKI</w:t>
            </w:r>
          </w:p>
        </w:tc>
        <w:tc>
          <w:tcPr>
            <w:tcW w:w="1321"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jc w:val="right"/>
              <w:rPr>
                <w:rFonts w:ascii="Arial" w:hAnsi="Arial" w:cs="Arial"/>
                <w:sz w:val="20"/>
                <w:szCs w:val="20"/>
                <w:lang w:eastAsia="sl-SI"/>
              </w:rPr>
            </w:pPr>
            <w:r w:rsidRPr="00A56F30">
              <w:rPr>
                <w:rFonts w:ascii="Arial" w:hAnsi="Arial" w:cs="Arial"/>
                <w:sz w:val="20"/>
                <w:szCs w:val="20"/>
                <w:lang w:eastAsia="sl-SI"/>
              </w:rPr>
              <w:t>1.439.496,16</w:t>
            </w:r>
          </w:p>
        </w:tc>
        <w:tc>
          <w:tcPr>
            <w:tcW w:w="1321"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jc w:val="right"/>
              <w:rPr>
                <w:rFonts w:ascii="Arial" w:hAnsi="Arial" w:cs="Arial"/>
                <w:sz w:val="20"/>
                <w:szCs w:val="20"/>
                <w:lang w:eastAsia="sl-SI"/>
              </w:rPr>
            </w:pPr>
            <w:r w:rsidRPr="00A56F30">
              <w:rPr>
                <w:rFonts w:ascii="Arial" w:hAnsi="Arial" w:cs="Arial"/>
                <w:sz w:val="20"/>
                <w:szCs w:val="20"/>
                <w:lang w:eastAsia="sl-SI"/>
              </w:rPr>
              <w:t>1.308.782,60</w:t>
            </w:r>
          </w:p>
        </w:tc>
        <w:tc>
          <w:tcPr>
            <w:tcW w:w="1321"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jc w:val="right"/>
              <w:rPr>
                <w:rFonts w:ascii="Arial" w:hAnsi="Arial" w:cs="Arial"/>
                <w:sz w:val="20"/>
                <w:szCs w:val="20"/>
                <w:lang w:eastAsia="sl-SI"/>
              </w:rPr>
            </w:pPr>
            <w:r w:rsidRPr="00A56F30">
              <w:rPr>
                <w:rFonts w:ascii="Arial" w:hAnsi="Arial" w:cs="Arial"/>
                <w:sz w:val="20"/>
                <w:szCs w:val="20"/>
                <w:lang w:eastAsia="sl-SI"/>
              </w:rPr>
              <w:t>1.419.154,78</w:t>
            </w:r>
          </w:p>
        </w:tc>
        <w:tc>
          <w:tcPr>
            <w:tcW w:w="809"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jc w:val="right"/>
              <w:rPr>
                <w:rFonts w:ascii="Arial" w:hAnsi="Arial" w:cs="Arial"/>
                <w:sz w:val="20"/>
                <w:szCs w:val="20"/>
                <w:lang w:eastAsia="sl-SI"/>
              </w:rPr>
            </w:pPr>
            <w:r w:rsidRPr="00A56F30">
              <w:rPr>
                <w:rFonts w:ascii="Arial" w:hAnsi="Arial" w:cs="Arial"/>
                <w:sz w:val="20"/>
                <w:szCs w:val="20"/>
                <w:lang w:eastAsia="sl-SI"/>
              </w:rPr>
              <w:t>98,59</w:t>
            </w:r>
          </w:p>
        </w:tc>
        <w:tc>
          <w:tcPr>
            <w:tcW w:w="809" w:type="dxa"/>
            <w:tcBorders>
              <w:top w:val="nil"/>
              <w:left w:val="nil"/>
              <w:bottom w:val="single" w:sz="4" w:space="0" w:color="auto"/>
              <w:right w:val="single" w:sz="4" w:space="0" w:color="auto"/>
            </w:tcBorders>
            <w:shd w:val="clear" w:color="000000" w:fill="CCFFCC"/>
            <w:vAlign w:val="bottom"/>
          </w:tcPr>
          <w:p w:rsidR="00A56F30" w:rsidRPr="00A56F30" w:rsidRDefault="00A56F30" w:rsidP="00A56F30">
            <w:pPr>
              <w:suppressAutoHyphens w:val="0"/>
              <w:jc w:val="right"/>
              <w:rPr>
                <w:rFonts w:ascii="Arial" w:hAnsi="Arial" w:cs="Arial"/>
                <w:sz w:val="20"/>
                <w:szCs w:val="20"/>
                <w:lang w:eastAsia="sl-SI"/>
              </w:rPr>
            </w:pPr>
            <w:r w:rsidRPr="00A56F30">
              <w:rPr>
                <w:rFonts w:ascii="Arial" w:hAnsi="Arial" w:cs="Arial"/>
                <w:sz w:val="20"/>
                <w:szCs w:val="20"/>
                <w:lang w:eastAsia="sl-SI"/>
              </w:rPr>
              <w:t>108,43</w:t>
            </w:r>
          </w:p>
        </w:tc>
      </w:tr>
    </w:tbl>
    <w:p w:rsidR="00751FD6" w:rsidRPr="00751FD6" w:rsidRDefault="00751FD6" w:rsidP="00751FD6">
      <w:pPr>
        <w:pStyle w:val="xl24"/>
        <w:pBdr>
          <w:top w:val="none" w:sz="0" w:space="0" w:color="auto"/>
          <w:left w:val="none" w:sz="0" w:space="0" w:color="auto"/>
          <w:bottom w:val="none" w:sz="0" w:space="0" w:color="auto"/>
          <w:right w:val="none" w:sz="0" w:space="0" w:color="auto"/>
        </w:pBdr>
        <w:spacing w:before="0" w:after="0"/>
        <w:rPr>
          <w:rFonts w:cs="Arial"/>
          <w:b/>
          <w:bCs/>
          <w:sz w:val="20"/>
          <w:szCs w:val="20"/>
        </w:rPr>
      </w:pPr>
    </w:p>
    <w:p w:rsidR="007E43AA" w:rsidRDefault="007E43AA">
      <w:pPr>
        <w:pStyle w:val="xl24"/>
        <w:pBdr>
          <w:top w:val="none" w:sz="0" w:space="0" w:color="auto"/>
          <w:left w:val="none" w:sz="0" w:space="0" w:color="auto"/>
          <w:bottom w:val="none" w:sz="0" w:space="0" w:color="auto"/>
          <w:right w:val="none" w:sz="0" w:space="0" w:color="auto"/>
        </w:pBdr>
        <w:jc w:val="both"/>
      </w:pPr>
      <w:r>
        <w:rPr>
          <w:b/>
          <w:sz w:val="20"/>
        </w:rPr>
        <w:t>JAVNA SLUŽBA KMETIJSKEGA SVETOVANJA</w:t>
      </w:r>
    </w:p>
    <w:p w:rsidR="007E43AA" w:rsidRDefault="007E43AA">
      <w:pPr>
        <w:pStyle w:val="Telobesedila22"/>
        <w:jc w:val="both"/>
        <w:rPr>
          <w:szCs w:val="20"/>
        </w:rPr>
      </w:pPr>
      <w:r>
        <w:t>Proračun za leto 201</w:t>
      </w:r>
      <w:r w:rsidR="006F7BE8">
        <w:t>6</w:t>
      </w:r>
      <w:r>
        <w:t xml:space="preserve">  določa višino sredstev za financiranje zakonsko določenih nalog javne službe kmetijskega svetovanja iz postavke 131710 v okviru oddelka za kmetijsko svetovanje pri Kmetijsko gozdarskem zavodu Kranj. </w:t>
      </w:r>
      <w:r>
        <w:rPr>
          <w:szCs w:val="20"/>
        </w:rPr>
        <w:t>P</w:t>
      </w:r>
      <w:r w:rsidR="00803A92">
        <w:rPr>
          <w:szCs w:val="20"/>
        </w:rPr>
        <w:t xml:space="preserve">roračunska sredstva v znesku </w:t>
      </w:r>
      <w:r w:rsidR="006F7BE8">
        <w:rPr>
          <w:szCs w:val="20"/>
        </w:rPr>
        <w:t>470.111,26</w:t>
      </w:r>
      <w:r>
        <w:rPr>
          <w:szCs w:val="20"/>
        </w:rPr>
        <w:t xml:space="preserve"> € zagotavljajo pokrivanja izdatkov za izvedbo </w:t>
      </w:r>
      <w:r w:rsidR="00360104">
        <w:rPr>
          <w:szCs w:val="20"/>
        </w:rPr>
        <w:t xml:space="preserve">cca. </w:t>
      </w:r>
      <w:r w:rsidR="00A22587">
        <w:rPr>
          <w:szCs w:val="20"/>
        </w:rPr>
        <w:t>61</w:t>
      </w:r>
      <w:r w:rsidR="00D51EBA">
        <w:rPr>
          <w:szCs w:val="20"/>
        </w:rPr>
        <w:t xml:space="preserve"> </w:t>
      </w:r>
      <w:r>
        <w:rPr>
          <w:szCs w:val="20"/>
        </w:rPr>
        <w:t xml:space="preserve">% ur oddelka. Za vse ostale izdatke bo potrebno prihodke pridobiti s sredstvi za izvajanje javne službe, katere plača uporabnik, iz programa razvoja podeželja ter s projekti in s tržno dejavnostjo. </w:t>
      </w:r>
    </w:p>
    <w:p w:rsidR="007E43AA" w:rsidRDefault="007E43AA">
      <w:pPr>
        <w:jc w:val="both"/>
        <w:rPr>
          <w:rFonts w:ascii="Tahoma" w:hAnsi="Tahoma" w:cs="Tahoma"/>
          <w:sz w:val="20"/>
          <w:szCs w:val="20"/>
        </w:rPr>
      </w:pPr>
      <w:r>
        <w:rPr>
          <w:rFonts w:ascii="Tahoma" w:hAnsi="Tahoma" w:cs="Tahoma"/>
          <w:sz w:val="20"/>
          <w:szCs w:val="20"/>
        </w:rPr>
        <w:t>V oddelku za kmetijsko svetovanje v Kmetijsko gozdarskem zav</w:t>
      </w:r>
      <w:r w:rsidR="006F7BE8">
        <w:rPr>
          <w:rFonts w:ascii="Tahoma" w:hAnsi="Tahoma" w:cs="Tahoma"/>
          <w:sz w:val="20"/>
          <w:szCs w:val="20"/>
        </w:rPr>
        <w:t>odu Kranj planiramo za leto 2016</w:t>
      </w:r>
      <w:r>
        <w:rPr>
          <w:rFonts w:ascii="Tahoma" w:hAnsi="Tahoma" w:cs="Tahoma"/>
          <w:sz w:val="20"/>
          <w:szCs w:val="20"/>
        </w:rPr>
        <w:t xml:space="preserve"> še izvedbo ukrepov, ki se bodo zaračunavali uporabnikom storitev: izdelavo poslovnih načrtov, tečaj iz varstva rastlin, kjer je višina plačila uporabnikov določena s pogodbo me</w:t>
      </w:r>
      <w:r w:rsidR="004C783A">
        <w:rPr>
          <w:rFonts w:ascii="Tahoma" w:hAnsi="Tahoma" w:cs="Tahoma"/>
          <w:sz w:val="20"/>
          <w:szCs w:val="20"/>
        </w:rPr>
        <w:t>d</w:t>
      </w:r>
      <w:r>
        <w:rPr>
          <w:rFonts w:ascii="Tahoma" w:hAnsi="Tahoma" w:cs="Tahoma"/>
          <w:sz w:val="20"/>
          <w:szCs w:val="20"/>
        </w:rPr>
        <w:t xml:space="preserve"> zavodom in </w:t>
      </w:r>
      <w:r w:rsidR="00890989">
        <w:rPr>
          <w:rFonts w:ascii="Tahoma" w:hAnsi="Tahoma" w:cs="Tahoma"/>
          <w:sz w:val="20"/>
          <w:szCs w:val="20"/>
        </w:rPr>
        <w:t>MKGP</w:t>
      </w:r>
      <w:r>
        <w:rPr>
          <w:rFonts w:ascii="Tahoma" w:hAnsi="Tahoma" w:cs="Tahoma"/>
          <w:sz w:val="20"/>
          <w:szCs w:val="20"/>
        </w:rPr>
        <w:t xml:space="preserve">, pobiranje vzorcev zemlje, pomoč pri izpolnjevanju obrazcev za napoved dohodnine v kmetijskem delu, pomoč in svetovanje pri vodenju evidenc v skladu z zahtevami kmetijske politike, izdelavo gnojilnih načrtov, izdelavo načrtov kolobarjenja, pomoč pri izpolnjevanju obrazcev, pomoč pri pripravi vlog, kar so vse naloge javne službe kmetijskega svetovanja, katerih višina cene storitve je formirana kot nepridobitna z namenom pokrivanja razlike za financiranje delovanja oddelka za kmetijsko svetovanje in sorazmernega dela uprave, ki je ne zagotavlja proračun RS. </w:t>
      </w:r>
    </w:p>
    <w:p w:rsidR="007E43AA" w:rsidRDefault="007E43AA">
      <w:pPr>
        <w:jc w:val="both"/>
        <w:rPr>
          <w:rFonts w:ascii="Tahoma" w:hAnsi="Tahoma" w:cs="Tahoma"/>
          <w:sz w:val="20"/>
          <w:szCs w:val="20"/>
        </w:rPr>
      </w:pPr>
      <w:r>
        <w:rPr>
          <w:rFonts w:ascii="Tahoma" w:hAnsi="Tahoma" w:cs="Tahoma"/>
          <w:sz w:val="20"/>
          <w:szCs w:val="20"/>
        </w:rPr>
        <w:t xml:space="preserve">Poleg navedenih nalog javne službe kmetijskega svetovanja se bo zagotavljalo pokritje stroškov delovanja še s izvajanjem naloge ocenjevanja rastlinske pridelave na podlagi posebne pogodbe in projektov pridobljenih na javnih razpisih. Skupna višina načrtovanih sredstev iz vsega zgoraj </w:t>
      </w:r>
      <w:r w:rsidR="007741C2">
        <w:rPr>
          <w:rFonts w:ascii="Tahoma" w:hAnsi="Tahoma" w:cs="Tahoma"/>
          <w:sz w:val="20"/>
          <w:szCs w:val="20"/>
        </w:rPr>
        <w:t xml:space="preserve">navedenega znaša </w:t>
      </w:r>
      <w:r w:rsidR="006F7BE8">
        <w:rPr>
          <w:rFonts w:ascii="Tahoma" w:hAnsi="Tahoma" w:cs="Tahoma"/>
          <w:sz w:val="20"/>
          <w:szCs w:val="20"/>
        </w:rPr>
        <w:t>290.268,01</w:t>
      </w:r>
      <w:r>
        <w:rPr>
          <w:rFonts w:ascii="Tahoma" w:hAnsi="Tahoma" w:cs="Tahoma"/>
          <w:sz w:val="20"/>
          <w:szCs w:val="20"/>
        </w:rPr>
        <w:t xml:space="preserve"> €.</w:t>
      </w:r>
    </w:p>
    <w:p w:rsidR="00A55171" w:rsidRDefault="00A55171">
      <w:pPr>
        <w:pStyle w:val="Telobesedila22"/>
        <w:jc w:val="both"/>
        <w:rPr>
          <w:b/>
        </w:rPr>
      </w:pPr>
    </w:p>
    <w:p w:rsidR="007E43AA" w:rsidRDefault="007E43AA">
      <w:pPr>
        <w:pStyle w:val="Telobesedila22"/>
        <w:jc w:val="both"/>
        <w:rPr>
          <w:b/>
        </w:rPr>
      </w:pPr>
      <w:r>
        <w:rPr>
          <w:b/>
        </w:rPr>
        <w:t>JAVNA SLUŽBA ŽIVINOREJA</w:t>
      </w:r>
    </w:p>
    <w:p w:rsidR="007E43AA" w:rsidRDefault="007E43AA">
      <w:pPr>
        <w:pStyle w:val="Telobesedila22"/>
        <w:jc w:val="both"/>
        <w:rPr>
          <w:b/>
        </w:rPr>
      </w:pPr>
    </w:p>
    <w:p w:rsidR="007E43AA" w:rsidRDefault="006F7BE8">
      <w:pPr>
        <w:pStyle w:val="Telobesedila22"/>
        <w:jc w:val="both"/>
        <w:rPr>
          <w:b/>
        </w:rPr>
      </w:pPr>
      <w:r>
        <w:t>Proračun za leto 2016</w:t>
      </w:r>
      <w:r w:rsidR="007E43AA">
        <w:t xml:space="preserve"> na postavki 540610 določa višino sredstev za financiranje zakonsko določenih nalog javne službe živinoreje v skladu z Zakonom o živinoreji, za ostale naloge pa so predpisani ceniki storitev na podlagi katerih so ocenjeni prihodki.</w:t>
      </w:r>
    </w:p>
    <w:p w:rsidR="007E43AA" w:rsidRDefault="007E43AA">
      <w:pPr>
        <w:pStyle w:val="Telobesedila22"/>
        <w:jc w:val="both"/>
        <w:rPr>
          <w:b/>
        </w:rPr>
      </w:pPr>
    </w:p>
    <w:p w:rsidR="00D65B2B" w:rsidRDefault="00D65B2B">
      <w:pPr>
        <w:pStyle w:val="Telobesedila22"/>
        <w:jc w:val="both"/>
        <w:rPr>
          <w:b/>
          <w:szCs w:val="20"/>
        </w:rPr>
      </w:pPr>
    </w:p>
    <w:p w:rsidR="007E43AA" w:rsidRDefault="007E43AA">
      <w:pPr>
        <w:pStyle w:val="Telobesedila22"/>
        <w:jc w:val="both"/>
        <w:rPr>
          <w:b/>
          <w:szCs w:val="20"/>
        </w:rPr>
      </w:pPr>
      <w:r>
        <w:rPr>
          <w:b/>
          <w:szCs w:val="20"/>
        </w:rPr>
        <w:t xml:space="preserve">LASTNA DEJAVNOST </w:t>
      </w:r>
    </w:p>
    <w:p w:rsidR="007E43AA" w:rsidRDefault="007E43AA">
      <w:pPr>
        <w:pStyle w:val="Telobesedila22"/>
        <w:jc w:val="both"/>
        <w:rPr>
          <w:b/>
          <w:szCs w:val="20"/>
        </w:rPr>
      </w:pPr>
    </w:p>
    <w:p w:rsidR="007E43AA" w:rsidRDefault="006F7BE8">
      <w:pPr>
        <w:jc w:val="both"/>
        <w:rPr>
          <w:b/>
          <w:szCs w:val="20"/>
        </w:rPr>
      </w:pPr>
      <w:r>
        <w:rPr>
          <w:rFonts w:ascii="Tahoma" w:hAnsi="Tahoma" w:cs="Tahoma"/>
          <w:sz w:val="20"/>
          <w:szCs w:val="20"/>
        </w:rPr>
        <w:t>V letu 2016</w:t>
      </w:r>
      <w:r w:rsidR="007E43AA">
        <w:rPr>
          <w:rFonts w:ascii="Tahoma" w:hAnsi="Tahoma" w:cs="Tahoma"/>
          <w:sz w:val="20"/>
          <w:szCs w:val="20"/>
        </w:rPr>
        <w:t xml:space="preserve"> planiramo prihodke v tržnem oddelku druge organizacijske enote, kjer bo za izvajanje projekta FADN sklenjena pogodba med </w:t>
      </w:r>
      <w:r w:rsidR="00574028">
        <w:rPr>
          <w:rFonts w:ascii="Tahoma" w:hAnsi="Tahoma" w:cs="Tahoma"/>
          <w:sz w:val="20"/>
          <w:szCs w:val="20"/>
        </w:rPr>
        <w:t>MKGP</w:t>
      </w:r>
      <w:r w:rsidR="007E43AA">
        <w:rPr>
          <w:rFonts w:ascii="Tahoma" w:hAnsi="Tahoma" w:cs="Tahoma"/>
          <w:sz w:val="20"/>
          <w:szCs w:val="20"/>
        </w:rPr>
        <w:t xml:space="preserve"> in KGZ Kranj, povečal se bo tudi obseg storitev pri vodenju DDV za kmete</w:t>
      </w:r>
      <w:r w:rsidR="00574028">
        <w:rPr>
          <w:rFonts w:ascii="Tahoma" w:hAnsi="Tahoma" w:cs="Tahoma"/>
          <w:sz w:val="20"/>
          <w:szCs w:val="20"/>
        </w:rPr>
        <w:t>,</w:t>
      </w:r>
      <w:r w:rsidR="007E43AA">
        <w:rPr>
          <w:rFonts w:ascii="Tahoma" w:hAnsi="Tahoma" w:cs="Tahoma"/>
          <w:sz w:val="20"/>
          <w:szCs w:val="20"/>
        </w:rPr>
        <w:t xml:space="preserve"> </w:t>
      </w:r>
      <w:r w:rsidR="00574028">
        <w:rPr>
          <w:rFonts w:ascii="Tahoma" w:hAnsi="Tahoma" w:cs="Tahoma"/>
          <w:sz w:val="20"/>
          <w:szCs w:val="20"/>
        </w:rPr>
        <w:t>pomembno pa se bodo zmanjšale storitve vodenja dvostavnega</w:t>
      </w:r>
      <w:r w:rsidR="007E43AA">
        <w:rPr>
          <w:rFonts w:ascii="Tahoma" w:hAnsi="Tahoma" w:cs="Tahoma"/>
          <w:sz w:val="20"/>
          <w:szCs w:val="20"/>
        </w:rPr>
        <w:t xml:space="preserve"> knjigovodstva</w:t>
      </w:r>
      <w:r w:rsidR="00574028">
        <w:rPr>
          <w:rFonts w:ascii="Tahoma" w:hAnsi="Tahoma" w:cs="Tahoma"/>
          <w:sz w:val="20"/>
          <w:szCs w:val="20"/>
        </w:rPr>
        <w:t>.</w:t>
      </w:r>
      <w:r w:rsidR="007E43AA">
        <w:rPr>
          <w:rFonts w:ascii="Tahoma" w:hAnsi="Tahoma" w:cs="Tahoma"/>
          <w:sz w:val="20"/>
          <w:szCs w:val="20"/>
        </w:rPr>
        <w:t xml:space="preserve"> Višina planiranih</w:t>
      </w:r>
      <w:r w:rsidR="00E779C9">
        <w:rPr>
          <w:rFonts w:ascii="Tahoma" w:hAnsi="Tahoma" w:cs="Tahoma"/>
          <w:sz w:val="20"/>
          <w:szCs w:val="20"/>
        </w:rPr>
        <w:t xml:space="preserve"> sredst</w:t>
      </w:r>
      <w:r>
        <w:rPr>
          <w:rFonts w:ascii="Tahoma" w:hAnsi="Tahoma" w:cs="Tahoma"/>
          <w:sz w:val="20"/>
          <w:szCs w:val="20"/>
        </w:rPr>
        <w:t>ev iz tega naslova je 188.882,00</w:t>
      </w:r>
      <w:r w:rsidR="007E43AA">
        <w:rPr>
          <w:rFonts w:ascii="Tahoma" w:hAnsi="Tahoma" w:cs="Tahoma"/>
          <w:sz w:val="20"/>
          <w:szCs w:val="20"/>
        </w:rPr>
        <w:t xml:space="preserve">  €.</w:t>
      </w:r>
    </w:p>
    <w:p w:rsidR="005F5FC4" w:rsidRDefault="005F5FC4">
      <w:pPr>
        <w:pStyle w:val="Telobesedila22"/>
        <w:jc w:val="both"/>
        <w:rPr>
          <w:b/>
          <w:szCs w:val="20"/>
        </w:rPr>
      </w:pPr>
    </w:p>
    <w:p w:rsidR="007E43AA" w:rsidRDefault="00287C55">
      <w:pPr>
        <w:pStyle w:val="Telobesedila22"/>
        <w:jc w:val="both"/>
        <w:rPr>
          <w:rFonts w:cs="Arial"/>
          <w:b/>
          <w:bCs/>
          <w:szCs w:val="20"/>
        </w:rPr>
      </w:pPr>
      <w:r>
        <w:rPr>
          <w:b/>
          <w:szCs w:val="20"/>
        </w:rPr>
        <w:t>ODHODK</w:t>
      </w:r>
      <w:r w:rsidR="007E43AA">
        <w:rPr>
          <w:b/>
          <w:szCs w:val="20"/>
        </w:rPr>
        <w:t>I</w:t>
      </w:r>
    </w:p>
    <w:p w:rsidR="007E43AA" w:rsidRDefault="007E43AA">
      <w:pPr>
        <w:pStyle w:val="Telobesedila21"/>
        <w:jc w:val="both"/>
        <w:rPr>
          <w:rFonts w:cs="Arial"/>
          <w:b/>
          <w:bCs/>
          <w:szCs w:val="20"/>
        </w:rPr>
      </w:pPr>
      <w:r>
        <w:rPr>
          <w:rFonts w:cs="Arial"/>
          <w:b/>
          <w:bCs/>
          <w:szCs w:val="20"/>
        </w:rPr>
        <w:t>TABELA 5 – Odhodki po analitičnih kontih</w:t>
      </w:r>
    </w:p>
    <w:tbl>
      <w:tblPr>
        <w:tblW w:w="9692" w:type="dxa"/>
        <w:tblInd w:w="75" w:type="dxa"/>
        <w:tblCellMar>
          <w:left w:w="70" w:type="dxa"/>
          <w:right w:w="70" w:type="dxa"/>
        </w:tblCellMar>
        <w:tblLook w:val="04A0" w:firstRow="1" w:lastRow="0" w:firstColumn="1" w:lastColumn="0" w:noHBand="0" w:noVBand="1"/>
      </w:tblPr>
      <w:tblGrid>
        <w:gridCol w:w="3377"/>
        <w:gridCol w:w="1340"/>
        <w:gridCol w:w="1515"/>
        <w:gridCol w:w="1418"/>
        <w:gridCol w:w="1134"/>
        <w:gridCol w:w="908"/>
      </w:tblGrid>
      <w:tr w:rsidR="00751FD6" w:rsidRPr="00751FD6" w:rsidTr="00751FD6">
        <w:trPr>
          <w:trHeight w:val="255"/>
        </w:trPr>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Naziv Konta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2015</w:t>
            </w:r>
          </w:p>
        </w:tc>
        <w:tc>
          <w:tcPr>
            <w:tcW w:w="1515"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P16/R15</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P16/P15</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 STROŠKI MATERIALA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50.363,65</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50.476,74</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50.476,74</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100,22</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materiala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14.330,92</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10.108,57</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10.108,57</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70,54</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energije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7.821,29</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6.587,14</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6.587,14</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84,22</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Nadomestni deli za OS</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2.198,50</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7.404,80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7.404,80</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336,81</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Odpisi DI in embalaže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strokovne literature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2.508,98</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3.311,80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3.311,80</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132,00</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Pisarniški material</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13.956,68</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11.841,78</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11.841,78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84,85</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Drugi stroški materiala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9.547,28</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11.222,65</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11.222,65</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117,55</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 STROŠKI STORITEV</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276.769,23</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201.174,81</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181.772,62</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90,36</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65,68</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Stroški </w:t>
            </w:r>
            <w:proofErr w:type="spellStart"/>
            <w:r w:rsidRPr="00751FD6">
              <w:rPr>
                <w:rFonts w:ascii="Arial" w:hAnsi="Arial" w:cs="Arial"/>
                <w:sz w:val="20"/>
                <w:szCs w:val="20"/>
                <w:lang w:eastAsia="sl-SI"/>
              </w:rPr>
              <w:t>stor</w:t>
            </w:r>
            <w:proofErr w:type="spellEnd"/>
            <w:r w:rsidRPr="00751FD6">
              <w:rPr>
                <w:rFonts w:ascii="Arial" w:hAnsi="Arial" w:cs="Arial"/>
                <w:sz w:val="20"/>
                <w:szCs w:val="20"/>
                <w:lang w:eastAsia="sl-SI"/>
              </w:rPr>
              <w:t xml:space="preserve">. </w:t>
            </w:r>
            <w:proofErr w:type="spellStart"/>
            <w:r w:rsidRPr="00751FD6">
              <w:rPr>
                <w:rFonts w:ascii="Arial" w:hAnsi="Arial" w:cs="Arial"/>
                <w:sz w:val="20"/>
                <w:szCs w:val="20"/>
                <w:lang w:eastAsia="sl-SI"/>
              </w:rPr>
              <w:t>opravlj</w:t>
            </w:r>
            <w:proofErr w:type="spellEnd"/>
            <w:r w:rsidRPr="00751FD6">
              <w:rPr>
                <w:rFonts w:ascii="Arial" w:hAnsi="Arial" w:cs="Arial"/>
                <w:sz w:val="20"/>
                <w:szCs w:val="20"/>
                <w:lang w:eastAsia="sl-SI"/>
              </w:rPr>
              <w:t>. dejavnosti</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91.790,47</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75.802,46</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75.802,46</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82,58</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Stroški </w:t>
            </w:r>
            <w:proofErr w:type="spellStart"/>
            <w:r w:rsidRPr="00751FD6">
              <w:rPr>
                <w:rFonts w:ascii="Arial" w:hAnsi="Arial" w:cs="Arial"/>
                <w:sz w:val="20"/>
                <w:szCs w:val="20"/>
                <w:lang w:eastAsia="sl-SI"/>
              </w:rPr>
              <w:t>tek.vzdrževanja</w:t>
            </w:r>
            <w:proofErr w:type="spellEnd"/>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31.580,52</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478,36</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478,36</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1,51</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najemnin</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29.068,81</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25.229,15</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25.229,15</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86,79</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varovanja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Stroški </w:t>
            </w:r>
            <w:proofErr w:type="spellStart"/>
            <w:r w:rsidRPr="00751FD6">
              <w:rPr>
                <w:rFonts w:ascii="Arial" w:hAnsi="Arial" w:cs="Arial"/>
                <w:sz w:val="20"/>
                <w:szCs w:val="20"/>
                <w:lang w:eastAsia="sl-SI"/>
              </w:rPr>
              <w:t>zavarov</w:t>
            </w:r>
            <w:proofErr w:type="spellEnd"/>
            <w:r w:rsidRPr="00751FD6">
              <w:rPr>
                <w:rFonts w:ascii="Arial" w:hAnsi="Arial" w:cs="Arial"/>
                <w:sz w:val="20"/>
                <w:szCs w:val="20"/>
                <w:lang w:eastAsia="sl-SI"/>
              </w:rPr>
              <w:t>. in plačil. prometa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9.804,65</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7.305,46</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7.305,46</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74,51</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intelektualnih storitev</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komunalnih storitev</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67.093,95</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84.499,90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65.097,71</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77,04</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97,02</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v zvezi z delom</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2.785,99</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1.801,32</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1.801,32</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64,66</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storitev fizičnih oseb</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9.905,10</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5.301,14</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5.301,14</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53,52</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Reprezentanca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5.588,58</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757,02</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757,02</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13,55</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drugih storitev</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29.151,16</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0,00</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AMORTIZACIJA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2.196,27</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3.191,69</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1.390,34</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43,56</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63,30</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 STROŠKI DELA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1.106.021,06</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1.092.246,98</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1.185.515,08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108,54</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107,19</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Plače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862.476,12</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852.287,06</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913.517,46</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107,18</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105,92</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Prispevki  na plače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138.757,53</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137.156,96</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146.933,33</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107,13</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105,89</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Regres za LD</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18.541,04</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18.764,53</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32.556,08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173,50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175,59</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Povračila stroškov delavcev</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80.938,38</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81.670,43</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89.675,28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109,80</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110,79</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Prostovoljno pokojninsko zavarovanje</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5.307,99</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2.368,00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2.832,93</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119,63</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53,37</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DRUGI STROŠKI</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1.094,30</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0,00</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ODHODKI FINANCIRANJA</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IZREDNI ODHODKI</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50,00</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0,00</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PREVREDNOTOVALNI ODHODKI</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337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w:t>
            </w:r>
          </w:p>
        </w:tc>
        <w:tc>
          <w:tcPr>
            <w:tcW w:w="134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1.436.494,51</w:t>
            </w:r>
          </w:p>
        </w:tc>
        <w:tc>
          <w:tcPr>
            <w:tcW w:w="151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1.347.090,22</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1.419.154,78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105,35</w:t>
            </w:r>
          </w:p>
        </w:tc>
        <w:tc>
          <w:tcPr>
            <w:tcW w:w="90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98,79</w:t>
            </w:r>
          </w:p>
        </w:tc>
      </w:tr>
    </w:tbl>
    <w:p w:rsidR="00751FD6" w:rsidRDefault="00751FD6">
      <w:pPr>
        <w:pStyle w:val="Telobesedila21"/>
        <w:jc w:val="both"/>
        <w:rPr>
          <w:rFonts w:cs="Arial"/>
          <w:b/>
          <w:bCs/>
          <w:szCs w:val="20"/>
        </w:rPr>
      </w:pPr>
    </w:p>
    <w:p w:rsidR="007E43AA" w:rsidRDefault="007E43AA">
      <w:pPr>
        <w:pStyle w:val="Telobesedila22"/>
        <w:jc w:val="both"/>
      </w:pPr>
      <w:r>
        <w:t>Obrazložitve odstopanj materialnih stroškov za leto 201</w:t>
      </w:r>
      <w:r w:rsidR="006F7BE8">
        <w:t>6</w:t>
      </w:r>
      <w:r>
        <w:t xml:space="preserve"> </w:t>
      </w:r>
      <w:r w:rsidR="0057772F">
        <w:t xml:space="preserve">glede na </w:t>
      </w:r>
      <w:r w:rsidR="005F5FC4">
        <w:t>realizacij</w:t>
      </w:r>
      <w:r w:rsidR="00D51EBA">
        <w:t>o</w:t>
      </w:r>
      <w:r w:rsidR="0057772F">
        <w:t xml:space="preserve"> leta 201</w:t>
      </w:r>
      <w:r w:rsidR="006F7BE8">
        <w:t>5</w:t>
      </w:r>
      <w:r>
        <w:t xml:space="preserve">: </w:t>
      </w:r>
      <w:r w:rsidR="00D6530D">
        <w:t>v letu 201</w:t>
      </w:r>
      <w:r w:rsidR="006F7BE8">
        <w:t>6</w:t>
      </w:r>
      <w:r w:rsidR="00D6530D">
        <w:t xml:space="preserve"> </w:t>
      </w:r>
      <w:r w:rsidR="00456225">
        <w:t xml:space="preserve">– </w:t>
      </w:r>
      <w:r w:rsidR="004F395F">
        <w:t>n</w:t>
      </w:r>
      <w:r w:rsidR="00456225">
        <w:t>i odstopanj.</w:t>
      </w:r>
    </w:p>
    <w:p w:rsidR="007E43AA" w:rsidRDefault="007E43AA">
      <w:pPr>
        <w:pStyle w:val="Telobesedila22"/>
        <w:jc w:val="both"/>
        <w:rPr>
          <w:b/>
          <w:sz w:val="22"/>
        </w:rPr>
      </w:pPr>
    </w:p>
    <w:p w:rsidR="005F5FC4" w:rsidRDefault="005F5FC4">
      <w:pPr>
        <w:pStyle w:val="Telobesedila22"/>
        <w:jc w:val="both"/>
        <w:rPr>
          <w:b/>
          <w:sz w:val="22"/>
        </w:rPr>
      </w:pPr>
    </w:p>
    <w:p w:rsidR="007E43AA" w:rsidRDefault="007E43AA">
      <w:pPr>
        <w:pStyle w:val="Telobesedila22"/>
        <w:jc w:val="both"/>
        <w:rPr>
          <w:b/>
          <w:szCs w:val="20"/>
        </w:rPr>
      </w:pPr>
      <w:r>
        <w:rPr>
          <w:b/>
          <w:sz w:val="22"/>
        </w:rPr>
        <w:t xml:space="preserve">ODHODKI JAVNIH SLUŽB IN LASTNE DEJAVNOSTI KMETIJSKO GOZDARSKEGA ZAVODA KRANJ </w:t>
      </w:r>
    </w:p>
    <w:p w:rsidR="007E43AA" w:rsidRDefault="007E43AA">
      <w:pPr>
        <w:pStyle w:val="Telobesedila22"/>
        <w:jc w:val="both"/>
        <w:rPr>
          <w:b/>
          <w:szCs w:val="20"/>
        </w:rPr>
      </w:pPr>
      <w:r>
        <w:rPr>
          <w:b/>
          <w:szCs w:val="20"/>
        </w:rPr>
        <w:t>Plače, prispevki in davki</w:t>
      </w:r>
    </w:p>
    <w:p w:rsidR="007E43AA" w:rsidRDefault="007E43AA">
      <w:pPr>
        <w:pStyle w:val="Telobesedila22"/>
        <w:jc w:val="both"/>
        <w:rPr>
          <w:b/>
          <w:szCs w:val="20"/>
        </w:rPr>
      </w:pPr>
    </w:p>
    <w:p w:rsidR="007E43AA" w:rsidRDefault="007E43AA">
      <w:pPr>
        <w:pStyle w:val="Telobesedila22"/>
        <w:jc w:val="both"/>
        <w:rPr>
          <w:szCs w:val="20"/>
        </w:rPr>
      </w:pPr>
      <w:r>
        <w:rPr>
          <w:szCs w:val="20"/>
        </w:rPr>
        <w:t xml:space="preserve">Pri načrtovanju sredstev za plače je Kmetijsko gozdarski zavod Kranj  upošteval </w:t>
      </w:r>
      <w:r w:rsidR="006F7BE8">
        <w:rPr>
          <w:szCs w:val="20"/>
        </w:rPr>
        <w:t>dogovor o ukrepih na področju stroškov dela</w:t>
      </w:r>
      <w:r w:rsidR="004A08C9">
        <w:rPr>
          <w:szCs w:val="20"/>
        </w:rPr>
        <w:t xml:space="preserve"> in drugih ukrepov v javnem sektorju za leto 2016, ki sta ga parafirala Vlada Republike Slovenije in reprezentativni sindikati javnega sektorja  in sprejete zakonske predpise, ki urejajo oz.</w:t>
      </w:r>
      <w:r w:rsidR="00AB75FE">
        <w:rPr>
          <w:szCs w:val="20"/>
        </w:rPr>
        <w:t xml:space="preserve"> </w:t>
      </w:r>
      <w:r w:rsidR="004A08C9">
        <w:rPr>
          <w:szCs w:val="20"/>
        </w:rPr>
        <w:t>bodo to področje,</w:t>
      </w:r>
      <w:r>
        <w:rPr>
          <w:szCs w:val="20"/>
        </w:rPr>
        <w:t xml:space="preserve"> zato smo p</w:t>
      </w:r>
      <w:r w:rsidR="006F7BE8">
        <w:rPr>
          <w:szCs w:val="20"/>
        </w:rPr>
        <w:t>ri planiranju plač</w:t>
      </w:r>
      <w:r>
        <w:rPr>
          <w:szCs w:val="20"/>
        </w:rPr>
        <w:t xml:space="preserve"> upoštevali :</w:t>
      </w:r>
    </w:p>
    <w:p w:rsidR="007E43AA" w:rsidRDefault="007E43AA">
      <w:pPr>
        <w:pStyle w:val="Telobesedila22"/>
        <w:jc w:val="both"/>
        <w:rPr>
          <w:szCs w:val="20"/>
        </w:rPr>
      </w:pPr>
    </w:p>
    <w:p w:rsidR="007E43AA" w:rsidRDefault="007E43AA" w:rsidP="004F395F">
      <w:pPr>
        <w:pStyle w:val="Telobesedila22"/>
        <w:numPr>
          <w:ilvl w:val="0"/>
          <w:numId w:val="7"/>
        </w:numPr>
        <w:jc w:val="both"/>
        <w:rPr>
          <w:szCs w:val="20"/>
        </w:rPr>
      </w:pPr>
      <w:r>
        <w:rPr>
          <w:szCs w:val="20"/>
        </w:rPr>
        <w:t>plačne razrede smo</w:t>
      </w:r>
      <w:r w:rsidR="006F7BE8">
        <w:rPr>
          <w:szCs w:val="20"/>
        </w:rPr>
        <w:t xml:space="preserve"> planirali v skladu z dogovorom</w:t>
      </w:r>
      <w:r w:rsidR="004F395F">
        <w:rPr>
          <w:szCs w:val="20"/>
        </w:rPr>
        <w:t>,</w:t>
      </w:r>
    </w:p>
    <w:p w:rsidR="007E43AA" w:rsidRDefault="0019371B" w:rsidP="004F395F">
      <w:pPr>
        <w:pStyle w:val="Telobesedila22"/>
        <w:numPr>
          <w:ilvl w:val="0"/>
          <w:numId w:val="7"/>
        </w:numPr>
        <w:jc w:val="both"/>
        <w:rPr>
          <w:szCs w:val="20"/>
        </w:rPr>
      </w:pPr>
      <w:r>
        <w:rPr>
          <w:szCs w:val="20"/>
        </w:rPr>
        <w:t>napredovanja v letu 20</w:t>
      </w:r>
      <w:r w:rsidR="006F7BE8">
        <w:rPr>
          <w:szCs w:val="20"/>
        </w:rPr>
        <w:t>16 smo</w:t>
      </w:r>
      <w:r>
        <w:rPr>
          <w:szCs w:val="20"/>
        </w:rPr>
        <w:t xml:space="preserve"> </w:t>
      </w:r>
      <w:r w:rsidR="007E43AA">
        <w:rPr>
          <w:szCs w:val="20"/>
        </w:rPr>
        <w:t>planira</w:t>
      </w:r>
      <w:r>
        <w:rPr>
          <w:szCs w:val="20"/>
        </w:rPr>
        <w:t>li,</w:t>
      </w:r>
    </w:p>
    <w:p w:rsidR="007E43AA" w:rsidRDefault="007E43AA" w:rsidP="004F395F">
      <w:pPr>
        <w:pStyle w:val="Telobesedila22"/>
        <w:numPr>
          <w:ilvl w:val="0"/>
          <w:numId w:val="7"/>
        </w:numPr>
        <w:jc w:val="both"/>
        <w:rPr>
          <w:szCs w:val="20"/>
        </w:rPr>
      </w:pPr>
      <w:r>
        <w:rPr>
          <w:szCs w:val="20"/>
        </w:rPr>
        <w:t>redne delovne uspešnosti nismo planirali</w:t>
      </w:r>
      <w:r w:rsidR="004F395F">
        <w:rPr>
          <w:szCs w:val="20"/>
        </w:rPr>
        <w:t>,</w:t>
      </w:r>
    </w:p>
    <w:p w:rsidR="007E43AA" w:rsidRDefault="007E43AA" w:rsidP="004F395F">
      <w:pPr>
        <w:pStyle w:val="Telobesedila22"/>
        <w:numPr>
          <w:ilvl w:val="0"/>
          <w:numId w:val="7"/>
        </w:numPr>
        <w:jc w:val="both"/>
        <w:rPr>
          <w:szCs w:val="20"/>
        </w:rPr>
      </w:pPr>
      <w:r>
        <w:rPr>
          <w:szCs w:val="20"/>
        </w:rPr>
        <w:t>delovne uspešnosti iz naslova povečane</w:t>
      </w:r>
      <w:r w:rsidR="004F395F">
        <w:rPr>
          <w:szCs w:val="20"/>
        </w:rPr>
        <w:t>ga obsega dela nismo planirali,</w:t>
      </w:r>
    </w:p>
    <w:p w:rsidR="007E43AA" w:rsidRDefault="004F395F" w:rsidP="004F395F">
      <w:pPr>
        <w:pStyle w:val="Telobesedila22"/>
        <w:numPr>
          <w:ilvl w:val="0"/>
          <w:numId w:val="7"/>
        </w:numPr>
        <w:jc w:val="both"/>
        <w:rPr>
          <w:szCs w:val="20"/>
        </w:rPr>
      </w:pPr>
      <w:r>
        <w:rPr>
          <w:szCs w:val="20"/>
        </w:rPr>
        <w:t>odpravnine</w:t>
      </w:r>
      <w:r w:rsidR="007E43AA">
        <w:rPr>
          <w:szCs w:val="20"/>
        </w:rPr>
        <w:t xml:space="preserve">: </w:t>
      </w:r>
      <w:r>
        <w:rPr>
          <w:szCs w:val="20"/>
        </w:rPr>
        <w:t>n</w:t>
      </w:r>
      <w:r w:rsidR="007E43AA">
        <w:rPr>
          <w:szCs w:val="20"/>
        </w:rPr>
        <w:t>ismo planirali</w:t>
      </w:r>
      <w:r>
        <w:rPr>
          <w:szCs w:val="20"/>
        </w:rPr>
        <w:t>.</w:t>
      </w:r>
    </w:p>
    <w:p w:rsidR="00B52EF4" w:rsidRDefault="00B52EF4" w:rsidP="00B52EF4">
      <w:pPr>
        <w:pStyle w:val="Telobesedila22"/>
        <w:ind w:left="720"/>
        <w:jc w:val="both"/>
        <w:rPr>
          <w:szCs w:val="20"/>
        </w:rPr>
      </w:pPr>
    </w:p>
    <w:p w:rsidR="007E43AA" w:rsidRDefault="00B52EF4">
      <w:pPr>
        <w:pStyle w:val="Telobesedila22"/>
        <w:jc w:val="both"/>
        <w:rPr>
          <w:szCs w:val="20"/>
        </w:rPr>
      </w:pPr>
      <w:r>
        <w:rPr>
          <w:szCs w:val="20"/>
        </w:rPr>
        <w:t>Masa za plače za javne službe  se povečuje ( za namene napredovanj ) sredstva za materialne stroške pa ostanejo nespremenjena. Skupno povečanje celotne  PP131710 znaša 1.62471708269796 %.</w:t>
      </w:r>
    </w:p>
    <w:p w:rsidR="00F10A45" w:rsidRDefault="00F10A45">
      <w:pPr>
        <w:pStyle w:val="Telobesedila22"/>
        <w:jc w:val="both"/>
        <w:rPr>
          <w:szCs w:val="20"/>
        </w:rPr>
      </w:pPr>
    </w:p>
    <w:p w:rsidR="007E43AA" w:rsidRDefault="007E43AA">
      <w:pPr>
        <w:pStyle w:val="Telobesedila22"/>
        <w:jc w:val="both"/>
        <w:rPr>
          <w:szCs w:val="20"/>
        </w:rPr>
      </w:pPr>
      <w:r>
        <w:rPr>
          <w:b/>
          <w:szCs w:val="20"/>
        </w:rPr>
        <w:t>Drugi osebni prejemki</w:t>
      </w:r>
    </w:p>
    <w:p w:rsidR="007E43AA" w:rsidRDefault="007E43AA">
      <w:pPr>
        <w:pStyle w:val="Telobesedila22"/>
        <w:jc w:val="both"/>
        <w:rPr>
          <w:szCs w:val="20"/>
        </w:rPr>
      </w:pPr>
      <w:r>
        <w:rPr>
          <w:szCs w:val="20"/>
        </w:rPr>
        <w:t>Pri načrtovanju sredstev za stroške v zvezi z delom je Kmetijsko gozdarski zavod Kranj  upošteval Zakon o uravnoteženju javnih financ, ki je začel veljati dne 1.6.2013 zato smo pri planiranju plač od 1.6. dalje upoštevali</w:t>
      </w:r>
      <w:r w:rsidR="00D00FD2">
        <w:rPr>
          <w:szCs w:val="20"/>
        </w:rPr>
        <w:t>:</w:t>
      </w:r>
      <w:r>
        <w:rPr>
          <w:szCs w:val="20"/>
        </w:rPr>
        <w:t xml:space="preserve"> </w:t>
      </w:r>
    </w:p>
    <w:p w:rsidR="007E43AA" w:rsidRDefault="007E43AA">
      <w:pPr>
        <w:pStyle w:val="Telobesedila22"/>
        <w:jc w:val="both"/>
        <w:rPr>
          <w:szCs w:val="20"/>
        </w:rPr>
      </w:pPr>
      <w:r>
        <w:rPr>
          <w:szCs w:val="20"/>
        </w:rPr>
        <w:t xml:space="preserve">-  </w:t>
      </w:r>
      <w:r w:rsidR="00D00FD2">
        <w:rPr>
          <w:szCs w:val="20"/>
        </w:rPr>
        <w:t>r</w:t>
      </w:r>
      <w:r>
        <w:rPr>
          <w:szCs w:val="20"/>
        </w:rPr>
        <w:t>egres za pr</w:t>
      </w:r>
      <w:r w:rsidR="0019371B">
        <w:rPr>
          <w:szCs w:val="20"/>
        </w:rPr>
        <w:t>ehrano je planiran v znesku 3,</w:t>
      </w:r>
      <w:r w:rsidR="00A51B94">
        <w:rPr>
          <w:szCs w:val="20"/>
        </w:rPr>
        <w:t>68</w:t>
      </w:r>
      <w:r w:rsidR="00D51EBA">
        <w:rPr>
          <w:szCs w:val="20"/>
        </w:rPr>
        <w:t xml:space="preserve"> </w:t>
      </w:r>
      <w:r>
        <w:rPr>
          <w:szCs w:val="20"/>
        </w:rPr>
        <w:t>€</w:t>
      </w:r>
      <w:r w:rsidR="00D00FD2">
        <w:rPr>
          <w:szCs w:val="20"/>
        </w:rPr>
        <w:t>,</w:t>
      </w:r>
    </w:p>
    <w:p w:rsidR="007E43AA" w:rsidRDefault="007E43AA" w:rsidP="00D00FD2">
      <w:pPr>
        <w:pStyle w:val="Telobesedila22"/>
        <w:jc w:val="both"/>
        <w:rPr>
          <w:szCs w:val="20"/>
        </w:rPr>
      </w:pPr>
      <w:r>
        <w:rPr>
          <w:szCs w:val="20"/>
        </w:rPr>
        <w:t>-  prevoz na delo je planiran v višini stroškov prevo</w:t>
      </w:r>
      <w:r w:rsidR="00D00FD2">
        <w:rPr>
          <w:szCs w:val="20"/>
        </w:rPr>
        <w:t xml:space="preserve">za z javnim prevoznim sredstvom. </w:t>
      </w:r>
      <w:r>
        <w:rPr>
          <w:szCs w:val="20"/>
        </w:rPr>
        <w:t>V primeru da zaposlen nima možnosti prevoza z javnim prevoznim sredstvom pa smo planirali kilometrino v višini 8% cene neosvinčenega bencina</w:t>
      </w:r>
      <w:r w:rsidR="00D00FD2">
        <w:rPr>
          <w:szCs w:val="20"/>
        </w:rPr>
        <w:t>,</w:t>
      </w:r>
    </w:p>
    <w:p w:rsidR="007E43AA" w:rsidRDefault="00D00FD2">
      <w:pPr>
        <w:pStyle w:val="Telobesedila22"/>
        <w:rPr>
          <w:szCs w:val="20"/>
        </w:rPr>
      </w:pPr>
      <w:r>
        <w:rPr>
          <w:szCs w:val="20"/>
        </w:rPr>
        <w:t>- r</w:t>
      </w:r>
      <w:r w:rsidR="007E43AA">
        <w:rPr>
          <w:szCs w:val="20"/>
        </w:rPr>
        <w:t>egres za letni dopust smo planirali na podlagi plačnega razreda zaposlenega in zneska, ki pripada plačnemu razredu</w:t>
      </w:r>
      <w:r w:rsidR="00A51B94">
        <w:rPr>
          <w:szCs w:val="20"/>
        </w:rPr>
        <w:t xml:space="preserve"> – v skladu z dogovorom </w:t>
      </w:r>
    </w:p>
    <w:p w:rsidR="007E43AA" w:rsidRDefault="007E43AA">
      <w:pPr>
        <w:pStyle w:val="Telobesedila22"/>
        <w:rPr>
          <w:szCs w:val="20"/>
        </w:rPr>
      </w:pPr>
    </w:p>
    <w:p w:rsidR="007E43AA" w:rsidRDefault="007E43AA">
      <w:pPr>
        <w:pStyle w:val="Telobesedila22"/>
        <w:jc w:val="both"/>
        <w:rPr>
          <w:szCs w:val="20"/>
        </w:rPr>
      </w:pPr>
      <w:r>
        <w:rPr>
          <w:szCs w:val="20"/>
        </w:rPr>
        <w:t xml:space="preserve">V to skupino odhodkov vključujemo stroške prevoza na delo, jubilejne nagrade in odpravnine, regres za prehrano in regres za letni dopust. Višina in obseg drugih osebnih </w:t>
      </w:r>
      <w:r w:rsidR="00D51EBA">
        <w:rPr>
          <w:szCs w:val="20"/>
        </w:rPr>
        <w:t xml:space="preserve">prejemkov </w:t>
      </w:r>
      <w:r>
        <w:rPr>
          <w:szCs w:val="20"/>
        </w:rPr>
        <w:t xml:space="preserve">je načrtovana na osnovi števila zaposlenih, skladno z izhodišči. Število zaposlenih, ki je upravičeno do </w:t>
      </w:r>
      <w:r w:rsidR="00A51B94">
        <w:rPr>
          <w:szCs w:val="20"/>
        </w:rPr>
        <w:t>jubilejne nagrade za 10 let je 3,  20 let 0</w:t>
      </w:r>
      <w:r>
        <w:rPr>
          <w:szCs w:val="20"/>
        </w:rPr>
        <w:t>, 30 let je 0.</w:t>
      </w:r>
    </w:p>
    <w:p w:rsidR="007E43AA" w:rsidRDefault="007E43AA">
      <w:pPr>
        <w:pStyle w:val="Telobesedila22"/>
        <w:jc w:val="both"/>
        <w:rPr>
          <w:szCs w:val="20"/>
        </w:rPr>
      </w:pPr>
      <w:r>
        <w:rPr>
          <w:szCs w:val="20"/>
        </w:rPr>
        <w:t>Pri regresu za prehrano in prevozu na delo smo planirali kot je iz</w:t>
      </w:r>
      <w:r w:rsidR="00A51B94">
        <w:rPr>
          <w:szCs w:val="20"/>
        </w:rPr>
        <w:t>hodišče za plačo v decembru 2015</w:t>
      </w:r>
      <w:r>
        <w:rPr>
          <w:szCs w:val="20"/>
        </w:rPr>
        <w:t xml:space="preserve"> ob polni prisotnosti na delo za vse mesece, s tem, da smo upoštevali en mesec manj zaradi dopustov in bolniških.</w:t>
      </w:r>
    </w:p>
    <w:p w:rsidR="007E43AA" w:rsidRDefault="007E43AA">
      <w:pPr>
        <w:pStyle w:val="Telobesedila22"/>
        <w:jc w:val="both"/>
        <w:rPr>
          <w:szCs w:val="20"/>
        </w:rPr>
      </w:pPr>
    </w:p>
    <w:p w:rsidR="007E43AA" w:rsidRDefault="007E43AA">
      <w:pPr>
        <w:pStyle w:val="Telobesedila22"/>
        <w:jc w:val="both"/>
        <w:rPr>
          <w:b/>
          <w:szCs w:val="20"/>
        </w:rPr>
      </w:pPr>
      <w:r>
        <w:rPr>
          <w:szCs w:val="20"/>
        </w:rPr>
        <w:t>Stroški povračil delavcem so planirani na podlagi dejanskih prisotnosti delavcem zmanjšano za števil</w:t>
      </w:r>
      <w:r w:rsidR="002415F9">
        <w:rPr>
          <w:szCs w:val="20"/>
        </w:rPr>
        <w:t>o dni dopusta.</w:t>
      </w:r>
      <w:r w:rsidR="00A51B94">
        <w:rPr>
          <w:szCs w:val="20"/>
        </w:rPr>
        <w:t xml:space="preserve"> Realizacija 2015</w:t>
      </w:r>
      <w:r>
        <w:rPr>
          <w:szCs w:val="20"/>
        </w:rPr>
        <w:t xml:space="preserve"> pa je nižja zaradi odsotnosti zaradi</w:t>
      </w:r>
      <w:r w:rsidR="0019371B">
        <w:rPr>
          <w:szCs w:val="20"/>
        </w:rPr>
        <w:t xml:space="preserve"> boleznin.</w:t>
      </w:r>
    </w:p>
    <w:p w:rsidR="007E43AA" w:rsidRDefault="007E43AA">
      <w:pPr>
        <w:pStyle w:val="Telobesedila22"/>
        <w:jc w:val="both"/>
        <w:rPr>
          <w:b/>
          <w:szCs w:val="20"/>
        </w:rPr>
      </w:pPr>
    </w:p>
    <w:p w:rsidR="007E43AA" w:rsidRDefault="007E43AA">
      <w:pPr>
        <w:pStyle w:val="Telobesedila22"/>
        <w:jc w:val="both"/>
        <w:rPr>
          <w:b/>
          <w:szCs w:val="20"/>
        </w:rPr>
      </w:pPr>
      <w:r>
        <w:rPr>
          <w:b/>
          <w:szCs w:val="20"/>
        </w:rPr>
        <w:t>Stroški izobraževanja in strokovnega izpopolnjevanja</w:t>
      </w:r>
    </w:p>
    <w:p w:rsidR="007E43AA" w:rsidRDefault="007E43AA">
      <w:pPr>
        <w:pStyle w:val="Telobesedila22"/>
        <w:jc w:val="both"/>
        <w:rPr>
          <w:b/>
          <w:szCs w:val="20"/>
        </w:rPr>
      </w:pPr>
    </w:p>
    <w:p w:rsidR="007E43AA" w:rsidRDefault="007E43AA">
      <w:pPr>
        <w:pStyle w:val="Telobesedila22"/>
        <w:jc w:val="both"/>
        <w:rPr>
          <w:szCs w:val="20"/>
        </w:rPr>
      </w:pPr>
      <w:r>
        <w:rPr>
          <w:szCs w:val="20"/>
        </w:rPr>
        <w:t>V letu 201</w:t>
      </w:r>
      <w:r w:rsidR="00A51B94">
        <w:rPr>
          <w:szCs w:val="20"/>
        </w:rPr>
        <w:t>6</w:t>
      </w:r>
      <w:r>
        <w:rPr>
          <w:szCs w:val="20"/>
        </w:rPr>
        <w:t xml:space="preserve"> načrtujemo naslednje vrste izobraževanj:</w:t>
      </w:r>
    </w:p>
    <w:p w:rsidR="00A51B94" w:rsidRDefault="00A51B94">
      <w:pPr>
        <w:pStyle w:val="Telobesedila22"/>
        <w:jc w:val="both"/>
        <w:rPr>
          <w:szCs w:val="20"/>
        </w:rPr>
      </w:pPr>
    </w:p>
    <w:p w:rsidR="007E43AA" w:rsidRDefault="006604B0">
      <w:pPr>
        <w:pStyle w:val="Telobesedila22"/>
        <w:jc w:val="both"/>
        <w:rPr>
          <w:szCs w:val="20"/>
        </w:rPr>
      </w:pPr>
      <w:r>
        <w:rPr>
          <w:szCs w:val="20"/>
        </w:rPr>
        <w:t>z</w:t>
      </w:r>
      <w:r w:rsidR="007E43AA">
        <w:rPr>
          <w:szCs w:val="20"/>
        </w:rPr>
        <w:t>aposleni v strokovnih službah Zavoda se bodo udeležili vseh pomembnejših predstavitev in seminarjev s področja svojega dela. Delavci splošne službe se bodo udeležile tudi informativnih seminarjev s področja financ in zaposlovanja. Obseg sredstev je planiran z normalnim indeksom povečanja, čeprav se lahko zgodi, da bodo zaradi nekaterih kotizacij ti stroški tudi nekoliko višji. Stroški bodo odvisni tudi od tega, koliko informacij bomo pridobili znotraj zborničnega sistema.</w:t>
      </w:r>
    </w:p>
    <w:p w:rsidR="007E43AA" w:rsidRDefault="007E43AA">
      <w:pPr>
        <w:pStyle w:val="Telobesedila22"/>
        <w:jc w:val="both"/>
        <w:rPr>
          <w:szCs w:val="20"/>
        </w:rPr>
      </w:pPr>
    </w:p>
    <w:p w:rsidR="006604B0" w:rsidRDefault="006604B0">
      <w:pPr>
        <w:pStyle w:val="Telobesedila22"/>
        <w:jc w:val="both"/>
        <w:rPr>
          <w:szCs w:val="20"/>
        </w:rPr>
      </w:pPr>
    </w:p>
    <w:p w:rsidR="006604B0" w:rsidRDefault="006604B0">
      <w:pPr>
        <w:pStyle w:val="Telobesedila22"/>
        <w:jc w:val="both"/>
        <w:rPr>
          <w:szCs w:val="20"/>
        </w:rPr>
      </w:pPr>
    </w:p>
    <w:p w:rsidR="007E43AA" w:rsidRDefault="007E43AA">
      <w:pPr>
        <w:pStyle w:val="Telobesedila22"/>
        <w:rPr>
          <w:b/>
          <w:szCs w:val="20"/>
        </w:rPr>
      </w:pPr>
      <w:r>
        <w:rPr>
          <w:b/>
          <w:szCs w:val="20"/>
        </w:rPr>
        <w:t>Materialni stroški javnih služb in lastne dejavnosti</w:t>
      </w:r>
    </w:p>
    <w:p w:rsidR="007E43AA" w:rsidRDefault="007E43AA">
      <w:pPr>
        <w:pStyle w:val="Telobesedila22"/>
        <w:rPr>
          <w:b/>
          <w:szCs w:val="20"/>
        </w:rPr>
      </w:pPr>
    </w:p>
    <w:p w:rsidR="007E43AA" w:rsidRDefault="007E43AA">
      <w:pPr>
        <w:pStyle w:val="Telobesedila22"/>
        <w:rPr>
          <w:b/>
          <w:szCs w:val="20"/>
        </w:rPr>
      </w:pPr>
      <w:r>
        <w:rPr>
          <w:szCs w:val="20"/>
        </w:rPr>
        <w:t>Načrtovani ma</w:t>
      </w:r>
      <w:r w:rsidR="00A51B94">
        <w:rPr>
          <w:szCs w:val="20"/>
        </w:rPr>
        <w:t>terialni stroški so za leto 2016</w:t>
      </w:r>
      <w:r>
        <w:rPr>
          <w:szCs w:val="20"/>
        </w:rPr>
        <w:t xml:space="preserve"> v primerja</w:t>
      </w:r>
      <w:r w:rsidR="00A51B94">
        <w:rPr>
          <w:szCs w:val="20"/>
        </w:rPr>
        <w:t>vi z realizacijo leta 2015</w:t>
      </w:r>
      <w:r>
        <w:rPr>
          <w:szCs w:val="20"/>
        </w:rPr>
        <w:t xml:space="preserve"> planirani </w:t>
      </w:r>
      <w:r w:rsidR="0019371B">
        <w:rPr>
          <w:szCs w:val="20"/>
        </w:rPr>
        <w:t xml:space="preserve">v enaki višini. </w:t>
      </w:r>
    </w:p>
    <w:p w:rsidR="00CC7107" w:rsidRDefault="00CC7107">
      <w:pPr>
        <w:pStyle w:val="Telobesedila22"/>
        <w:rPr>
          <w:b/>
          <w:szCs w:val="20"/>
        </w:rPr>
      </w:pPr>
    </w:p>
    <w:p w:rsidR="007E43AA" w:rsidRDefault="007E43AA">
      <w:pPr>
        <w:pStyle w:val="Telobesedila22"/>
        <w:rPr>
          <w:b/>
          <w:szCs w:val="20"/>
        </w:rPr>
      </w:pPr>
      <w:r>
        <w:rPr>
          <w:b/>
          <w:szCs w:val="20"/>
        </w:rPr>
        <w:t>JAVNE SLUŽBE</w:t>
      </w:r>
    </w:p>
    <w:p w:rsidR="007E43AA" w:rsidRDefault="007E43AA">
      <w:pPr>
        <w:pStyle w:val="Telobesedila22"/>
        <w:rPr>
          <w:b/>
          <w:szCs w:val="20"/>
        </w:rPr>
      </w:pPr>
    </w:p>
    <w:p w:rsidR="007E43AA" w:rsidRDefault="007E43AA">
      <w:pPr>
        <w:pStyle w:val="Telobesedila22"/>
        <w:rPr>
          <w:szCs w:val="20"/>
        </w:rPr>
      </w:pPr>
      <w:r>
        <w:rPr>
          <w:b/>
          <w:szCs w:val="20"/>
        </w:rPr>
        <w:t xml:space="preserve">JAVNA SLUŽBA KMETIJSKEGA SVETOVANJA </w:t>
      </w:r>
    </w:p>
    <w:p w:rsidR="007E43AA" w:rsidRDefault="007E43AA">
      <w:pPr>
        <w:pStyle w:val="Telobesedila22"/>
        <w:tabs>
          <w:tab w:val="left" w:pos="6915"/>
        </w:tabs>
        <w:rPr>
          <w:rFonts w:cs="Arial"/>
          <w:b/>
          <w:szCs w:val="20"/>
        </w:rPr>
      </w:pPr>
      <w:r>
        <w:rPr>
          <w:szCs w:val="20"/>
        </w:rPr>
        <w:tab/>
      </w:r>
    </w:p>
    <w:p w:rsidR="007E43AA" w:rsidRDefault="007E43AA" w:rsidP="00C5563D">
      <w:pPr>
        <w:pStyle w:val="Telobesedila21"/>
        <w:jc w:val="both"/>
        <w:rPr>
          <w:rFonts w:cs="Arial"/>
          <w:b/>
          <w:szCs w:val="20"/>
        </w:rPr>
      </w:pPr>
      <w:r>
        <w:rPr>
          <w:rFonts w:cs="Arial"/>
          <w:b/>
          <w:szCs w:val="20"/>
        </w:rPr>
        <w:t>TABELA 6 – Vrednost nalog po projektih kmetijsko svetovalne službe</w:t>
      </w:r>
    </w:p>
    <w:tbl>
      <w:tblPr>
        <w:tblW w:w="9556" w:type="dxa"/>
        <w:tblInd w:w="75" w:type="dxa"/>
        <w:tblCellMar>
          <w:left w:w="70" w:type="dxa"/>
          <w:right w:w="70" w:type="dxa"/>
        </w:tblCellMar>
        <w:tblLook w:val="04A0" w:firstRow="1" w:lastRow="0" w:firstColumn="1" w:lastColumn="0" w:noHBand="0" w:noVBand="1"/>
      </w:tblPr>
      <w:tblGrid>
        <w:gridCol w:w="4028"/>
        <w:gridCol w:w="1276"/>
        <w:gridCol w:w="1276"/>
        <w:gridCol w:w="1141"/>
        <w:gridCol w:w="919"/>
        <w:gridCol w:w="986"/>
      </w:tblGrid>
      <w:tr w:rsidR="00751FD6" w:rsidRPr="00751FD6" w:rsidTr="00751FD6">
        <w:trPr>
          <w:trHeight w:val="255"/>
        </w:trPr>
        <w:tc>
          <w:tcPr>
            <w:tcW w:w="4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NALOGE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2015</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2016</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P16/R15</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P16/P15</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NALOGE</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783.790,26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624.478,34</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760.379,27</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121,76</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97,01</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Tehnološko - </w:t>
            </w:r>
            <w:proofErr w:type="spellStart"/>
            <w:r w:rsidRPr="00751FD6">
              <w:rPr>
                <w:rFonts w:ascii="Arial" w:hAnsi="Arial" w:cs="Arial"/>
                <w:sz w:val="20"/>
                <w:szCs w:val="20"/>
                <w:lang w:eastAsia="sl-SI"/>
              </w:rPr>
              <w:t>okoljsko</w:t>
            </w:r>
            <w:proofErr w:type="spellEnd"/>
            <w:r w:rsidRPr="00751FD6">
              <w:rPr>
                <w:rFonts w:ascii="Arial" w:hAnsi="Arial" w:cs="Arial"/>
                <w:sz w:val="20"/>
                <w:szCs w:val="20"/>
                <w:lang w:eastAsia="sl-SI"/>
              </w:rPr>
              <w:t xml:space="preserve"> svetovanje in varovanje </w:t>
            </w:r>
            <w:proofErr w:type="spellStart"/>
            <w:r w:rsidRPr="00751FD6">
              <w:rPr>
                <w:rFonts w:ascii="Arial" w:hAnsi="Arial" w:cs="Arial"/>
                <w:sz w:val="20"/>
                <w:szCs w:val="20"/>
                <w:lang w:eastAsia="sl-SI"/>
              </w:rPr>
              <w:t>proizvodnjih</w:t>
            </w:r>
            <w:proofErr w:type="spellEnd"/>
            <w:r w:rsidRPr="00751FD6">
              <w:rPr>
                <w:rFonts w:ascii="Arial" w:hAnsi="Arial" w:cs="Arial"/>
                <w:sz w:val="20"/>
                <w:szCs w:val="20"/>
                <w:lang w:eastAsia="sl-SI"/>
              </w:rPr>
              <w:t xml:space="preserve"> virov</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315.053,07</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267.910,75</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271.774,32</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86,26</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Podjetniško svetovanje in poslovno povezovanje</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68.119,58</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65.652,15</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66.598,93</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97,77</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Izvajanje ukrepov kmetijske politike</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17.029,90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17.538,11</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17.791,02</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104,47</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Krepitev razvojnega potenciala kmetijstva in podeželja</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25.544,85</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23.046,38</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23.378,74</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91,52</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Priprava strokovnih podlag za zakonodajne in druge dokumente ter druge naloge po naročilu MKGP (2 %)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25.544,85</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8.778,45</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8.905,04</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34,86</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Vodenje, poročanje, lastna organizacija dela in izobraževanje</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85.149,48</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80.502,27</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81.663,21</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95,91</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Vlaganje zahtevkov za ukrepe kmetijske politike –  </w:t>
            </w:r>
            <w:proofErr w:type="spellStart"/>
            <w:r w:rsidRPr="00751FD6">
              <w:rPr>
                <w:rFonts w:ascii="Arial" w:hAnsi="Arial" w:cs="Arial"/>
                <w:sz w:val="20"/>
                <w:szCs w:val="20"/>
                <w:lang w:eastAsia="sl-SI"/>
              </w:rPr>
              <w:t>subvencijska</w:t>
            </w:r>
            <w:proofErr w:type="spellEnd"/>
            <w:r w:rsidRPr="00751FD6">
              <w:rPr>
                <w:rFonts w:ascii="Arial" w:hAnsi="Arial" w:cs="Arial"/>
                <w:sz w:val="20"/>
                <w:szCs w:val="20"/>
                <w:lang w:eastAsia="sl-SI"/>
              </w:rPr>
              <w:t xml:space="preserve"> kampanja (plača kmet)</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66.052,06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67.394,91</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67.500,00</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100,16</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102,19</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Aktivnosti KGZ financirane iz drugih virov + PRP</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181.296,47</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93.655,32</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222.768,01</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237,86</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122,87</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DELEŽI</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783.790,26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624.478,34</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760.379,27</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121,76</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97,01</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PLAČA Z IZDATKI</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510.323,56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468.029,84</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572.600,56</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122,34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112,20</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80.693,08</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67.591,30</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81.240,63</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120,19</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100,68</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POKOJNINSKO</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2.810,75</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1.104,30</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1.439,00</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130,31</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51,20</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189.962,87</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87.752,90</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105.099,08</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119,77</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55,33</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DELEŽI V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PLAČA Z IZDATKI</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65,11</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74,95</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75,30</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10,30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10,82</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10,68</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POKOJNINSKO</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0,36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0,18</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0,19</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24,24</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14,05</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13,82</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VIRI FINANCIRANJA</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741.569,68</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624.478,34</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760.379,27</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121,76</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102,54</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PRORAČUNSKA POSTAVKA 131710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494.221,16</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463.428,11</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470.111,26</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101,44</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95,12</w:t>
            </w:r>
          </w:p>
        </w:tc>
      </w:tr>
      <w:tr w:rsidR="00751FD6" w:rsidRPr="00751FD6" w:rsidTr="00751FD6">
        <w:trPr>
          <w:trHeight w:val="255"/>
        </w:trPr>
        <w:tc>
          <w:tcPr>
            <w:tcW w:w="4028"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OSTALI PRIHODKI SVETOVALNE SLUŽBE</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247.348,52</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161.050,23</w:t>
            </w:r>
          </w:p>
        </w:tc>
        <w:tc>
          <w:tcPr>
            <w:tcW w:w="110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290.268,01</w:t>
            </w:r>
          </w:p>
        </w:tc>
        <w:tc>
          <w:tcPr>
            <w:tcW w:w="89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180,23</w:t>
            </w:r>
          </w:p>
        </w:tc>
        <w:tc>
          <w:tcPr>
            <w:tcW w:w="98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117,35</w:t>
            </w:r>
          </w:p>
        </w:tc>
      </w:tr>
    </w:tbl>
    <w:p w:rsidR="00751FD6" w:rsidRDefault="00751FD6" w:rsidP="00C5563D">
      <w:pPr>
        <w:pStyle w:val="Telobesedila21"/>
        <w:jc w:val="both"/>
        <w:rPr>
          <w:rFonts w:cs="Arial"/>
          <w:b/>
          <w:szCs w:val="20"/>
        </w:rPr>
      </w:pPr>
    </w:p>
    <w:p w:rsidR="006E24D1" w:rsidRDefault="006E24D1" w:rsidP="00AE0631">
      <w:pPr>
        <w:pStyle w:val="Telobesedila21"/>
        <w:jc w:val="both"/>
        <w:rPr>
          <w:rFonts w:cs="Arial"/>
          <w:b/>
          <w:szCs w:val="20"/>
        </w:rPr>
      </w:pPr>
    </w:p>
    <w:p w:rsidR="007E43AA" w:rsidRDefault="007E43AA" w:rsidP="00AE0631">
      <w:pPr>
        <w:pStyle w:val="Telobesedila21"/>
        <w:jc w:val="both"/>
        <w:rPr>
          <w:rFonts w:cs="Arial"/>
          <w:b/>
          <w:bCs/>
        </w:rPr>
      </w:pPr>
      <w:r>
        <w:rPr>
          <w:rFonts w:cs="Arial"/>
          <w:b/>
          <w:szCs w:val="20"/>
        </w:rPr>
        <w:t>JAVNA SLUŽBA STROKOVNIH NALOG V ŽIVINOREJI</w:t>
      </w:r>
    </w:p>
    <w:p w:rsidR="007E43AA" w:rsidRDefault="007E43AA">
      <w:pPr>
        <w:rPr>
          <w:rFonts w:ascii="Tahoma" w:hAnsi="Tahoma" w:cs="Arial"/>
          <w:b/>
          <w:bCs/>
          <w:sz w:val="20"/>
        </w:rPr>
      </w:pPr>
    </w:p>
    <w:p w:rsidR="007E43AA" w:rsidRDefault="007E43AA">
      <w:pPr>
        <w:pStyle w:val="Telobesedila21"/>
        <w:jc w:val="both"/>
        <w:rPr>
          <w:rFonts w:cs="Arial"/>
          <w:b/>
        </w:rPr>
      </w:pPr>
      <w:r>
        <w:rPr>
          <w:rFonts w:cs="Arial"/>
          <w:b/>
        </w:rPr>
        <w:t>TABELA 7 - Vrednost nalog javne službe  živinoreje – primerjava med leti</w:t>
      </w:r>
    </w:p>
    <w:tbl>
      <w:tblPr>
        <w:tblW w:w="9918" w:type="dxa"/>
        <w:tblInd w:w="75" w:type="dxa"/>
        <w:tblCellMar>
          <w:left w:w="70" w:type="dxa"/>
          <w:right w:w="70" w:type="dxa"/>
        </w:tblCellMar>
        <w:tblLook w:val="04A0" w:firstRow="1" w:lastRow="0" w:firstColumn="1" w:lastColumn="0" w:noHBand="0" w:noVBand="1"/>
      </w:tblPr>
      <w:tblGrid>
        <w:gridCol w:w="3114"/>
        <w:gridCol w:w="1417"/>
        <w:gridCol w:w="1701"/>
        <w:gridCol w:w="1560"/>
        <w:gridCol w:w="1030"/>
        <w:gridCol w:w="1096"/>
      </w:tblGrid>
      <w:tr w:rsidR="00751FD6" w:rsidRPr="00751FD6" w:rsidTr="00751FD6">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PRIMERJAVA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2016</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P16/P15</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P16/R15</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PP 540610</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408.035,26</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417.863,88</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430.301,16</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105,46</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102,98</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251.078,94</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254.757,47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256.742,32</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102,26</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100,78</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36.839,45</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37.618,02</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36.970,73</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100,36</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98,28</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118.479,78</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124.757,32</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135.718,39</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114,55</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108,79</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Pokojninsko </w:t>
            </w:r>
            <w:proofErr w:type="spellStart"/>
            <w:r w:rsidRPr="00751FD6">
              <w:rPr>
                <w:rFonts w:ascii="Arial" w:hAnsi="Arial" w:cs="Arial"/>
                <w:sz w:val="20"/>
                <w:szCs w:val="20"/>
                <w:lang w:eastAsia="sl-SI"/>
              </w:rPr>
              <w:t>zavarov</w:t>
            </w:r>
            <w:proofErr w:type="spellEnd"/>
            <w:r w:rsidRPr="00751FD6">
              <w:rPr>
                <w:rFonts w:ascii="Arial" w:hAnsi="Arial" w:cs="Arial"/>
                <w:sz w:val="20"/>
                <w:szCs w:val="20"/>
                <w:lang w:eastAsia="sl-SI"/>
              </w:rPr>
              <w:t>.</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1.637,09</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731,07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869,72</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53,13</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118,97</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PP 130029</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1.507,64</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1.456,47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1.599,21</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106,07</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109,80</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977,06</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1.030,65</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1.044,73</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106,93</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101,37</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144,42</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152,77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150,98</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104,54</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98,83</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378,62</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269,71</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399,48</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105,51</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148,11</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Pokojninsko </w:t>
            </w:r>
            <w:proofErr w:type="spellStart"/>
            <w:r w:rsidRPr="00751FD6">
              <w:rPr>
                <w:rFonts w:ascii="Arial" w:hAnsi="Arial" w:cs="Arial"/>
                <w:sz w:val="20"/>
                <w:szCs w:val="20"/>
                <w:lang w:eastAsia="sl-SI"/>
              </w:rPr>
              <w:t>zavarov</w:t>
            </w:r>
            <w:proofErr w:type="spellEnd"/>
            <w:r w:rsidRPr="00751FD6">
              <w:rPr>
                <w:rFonts w:ascii="Arial" w:hAnsi="Arial" w:cs="Arial"/>
                <w:sz w:val="20"/>
                <w:szCs w:val="20"/>
                <w:lang w:eastAsia="sl-SI"/>
              </w:rPr>
              <w:t>.</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7,54</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3,34</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4,02</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53,32</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120,36</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REJCI, VF, BF</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37.603,83</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40.185,62</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37.993,14</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101,04</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94,54</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16.329,30</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21.224,20</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21.391,63</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131,00</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100,79</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2.427,62</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3.145,24</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3.122,17</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128,61</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99,27</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18.727,20</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15.765,91</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13.407,18</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71,59</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85,04</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Pokojninsko </w:t>
            </w:r>
            <w:proofErr w:type="spellStart"/>
            <w:r w:rsidRPr="00751FD6">
              <w:rPr>
                <w:rFonts w:ascii="Arial" w:hAnsi="Arial" w:cs="Arial"/>
                <w:sz w:val="20"/>
                <w:szCs w:val="20"/>
                <w:lang w:eastAsia="sl-SI"/>
              </w:rPr>
              <w:t>zavarov</w:t>
            </w:r>
            <w:proofErr w:type="spellEnd"/>
            <w:r w:rsidRPr="00751FD6">
              <w:rPr>
                <w:rFonts w:ascii="Arial" w:hAnsi="Arial" w:cs="Arial"/>
                <w:sz w:val="20"/>
                <w:szCs w:val="20"/>
                <w:lang w:eastAsia="sl-SI"/>
              </w:rPr>
              <w:t>.</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119,71</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50,27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72,16</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60,28</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143,54</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447.146,73</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459.505,97</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469.893,51</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105,09</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102,26</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268.385,30</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277.012,32</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279.178,68</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104,02</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100,78</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39.411,49</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40.916,03</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40.243,88</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102,11</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98,36</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137.585,60</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140.792,94</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149.525,05</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108,68</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106,20</w:t>
            </w:r>
          </w:p>
        </w:tc>
      </w:tr>
      <w:tr w:rsidR="00751FD6" w:rsidRPr="00751FD6" w:rsidTr="00751FD6">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Pokojninsko </w:t>
            </w:r>
            <w:proofErr w:type="spellStart"/>
            <w:r w:rsidRPr="00751FD6">
              <w:rPr>
                <w:rFonts w:ascii="Arial" w:hAnsi="Arial" w:cs="Arial"/>
                <w:sz w:val="20"/>
                <w:szCs w:val="20"/>
                <w:lang w:eastAsia="sl-SI"/>
              </w:rPr>
              <w:t>zavarov</w:t>
            </w:r>
            <w:proofErr w:type="spellEnd"/>
            <w:r w:rsidRPr="00751FD6">
              <w:rPr>
                <w:rFonts w:ascii="Arial" w:hAnsi="Arial" w:cs="Arial"/>
                <w:sz w:val="20"/>
                <w:szCs w:val="20"/>
                <w:lang w:eastAsia="sl-SI"/>
              </w:rPr>
              <w:t>.</w:t>
            </w:r>
          </w:p>
        </w:tc>
        <w:tc>
          <w:tcPr>
            <w:tcW w:w="1417"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1.764,34</w:t>
            </w:r>
          </w:p>
        </w:tc>
        <w:tc>
          <w:tcPr>
            <w:tcW w:w="1701"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784,68</w:t>
            </w:r>
          </w:p>
        </w:tc>
        <w:tc>
          <w:tcPr>
            <w:tcW w:w="15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945,90</w:t>
            </w:r>
          </w:p>
        </w:tc>
        <w:tc>
          <w:tcPr>
            <w:tcW w:w="103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53.571,43</w:t>
            </w:r>
          </w:p>
        </w:tc>
        <w:tc>
          <w:tcPr>
            <w:tcW w:w="109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120,54</w:t>
            </w:r>
          </w:p>
        </w:tc>
      </w:tr>
    </w:tbl>
    <w:p w:rsidR="00751FD6" w:rsidRDefault="00751FD6">
      <w:pPr>
        <w:pStyle w:val="Telobesedila21"/>
        <w:jc w:val="both"/>
        <w:rPr>
          <w:rFonts w:cs="Arial"/>
          <w:b/>
        </w:rPr>
      </w:pPr>
    </w:p>
    <w:p w:rsidR="007E60D5" w:rsidRDefault="007E60D5">
      <w:pPr>
        <w:pStyle w:val="Telobesedila22"/>
        <w:rPr>
          <w:b/>
          <w:szCs w:val="20"/>
        </w:rPr>
      </w:pPr>
    </w:p>
    <w:p w:rsidR="007E60D5" w:rsidRDefault="007E60D5">
      <w:pPr>
        <w:pStyle w:val="Telobesedila22"/>
        <w:rPr>
          <w:b/>
          <w:szCs w:val="20"/>
        </w:rPr>
      </w:pPr>
    </w:p>
    <w:p w:rsidR="007E43AA" w:rsidRDefault="007E43AA">
      <w:pPr>
        <w:pStyle w:val="Telobesedila22"/>
        <w:rPr>
          <w:b/>
          <w:szCs w:val="20"/>
        </w:rPr>
      </w:pPr>
      <w:r>
        <w:rPr>
          <w:b/>
          <w:szCs w:val="20"/>
        </w:rPr>
        <w:t>LASTNA DEJAVNOST</w:t>
      </w:r>
    </w:p>
    <w:p w:rsidR="007E43AA" w:rsidRDefault="007E43AA">
      <w:pPr>
        <w:pStyle w:val="Telobesedila22"/>
        <w:rPr>
          <w:b/>
          <w:szCs w:val="20"/>
        </w:rPr>
      </w:pPr>
    </w:p>
    <w:p w:rsidR="00CC42F9" w:rsidRDefault="007E43AA">
      <w:pPr>
        <w:pStyle w:val="Telobesedila22"/>
        <w:rPr>
          <w:b/>
          <w:szCs w:val="20"/>
        </w:rPr>
      </w:pPr>
      <w:r>
        <w:rPr>
          <w:b/>
          <w:szCs w:val="20"/>
        </w:rPr>
        <w:t>TABELA 8 – lastna dejavnost</w:t>
      </w:r>
    </w:p>
    <w:tbl>
      <w:tblPr>
        <w:tblW w:w="9067" w:type="dxa"/>
        <w:tblInd w:w="75" w:type="dxa"/>
        <w:tblCellMar>
          <w:left w:w="70" w:type="dxa"/>
          <w:right w:w="70" w:type="dxa"/>
        </w:tblCellMar>
        <w:tblLook w:val="04A0" w:firstRow="1" w:lastRow="0" w:firstColumn="1" w:lastColumn="0" w:noHBand="0" w:noVBand="1"/>
      </w:tblPr>
      <w:tblGrid>
        <w:gridCol w:w="2547"/>
        <w:gridCol w:w="1559"/>
        <w:gridCol w:w="1418"/>
        <w:gridCol w:w="1275"/>
        <w:gridCol w:w="1134"/>
        <w:gridCol w:w="1134"/>
      </w:tblGrid>
      <w:tr w:rsidR="00751FD6" w:rsidRPr="00751FD6" w:rsidTr="00751FD6">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P16/R15</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ODDELEK - FADN</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188.008,49</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138.780,08</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63,66</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130.778,68</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86.926,04</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61.456,25</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70,70</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Prispevki in davki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17.029,01</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10.664,11</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8.002,37</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75,04</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40.200,80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41.189,93</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18.891,38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45,86</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DRUGO</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Prispevki in davki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Prispevki in davki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SKUPAJ</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188.008,49</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138.780,08</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63,66</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Bruto plače z izdatki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130.778,68</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86.926,04</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61.456,25</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70,70</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Prispevki in davki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17.029,01</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10.664,11</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8.002,37</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75,04</w:t>
            </w:r>
          </w:p>
        </w:tc>
      </w:tr>
      <w:tr w:rsidR="00751FD6" w:rsidRPr="00751FD6" w:rsidTr="00751FD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Materialni stroški</w:t>
            </w:r>
          </w:p>
        </w:tc>
        <w:tc>
          <w:tcPr>
            <w:tcW w:w="1559"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40.200,80</w:t>
            </w:r>
          </w:p>
        </w:tc>
        <w:tc>
          <w:tcPr>
            <w:tcW w:w="141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41.189,93</w:t>
            </w:r>
          </w:p>
        </w:tc>
        <w:tc>
          <w:tcPr>
            <w:tcW w:w="1275"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18.891,38</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46,99</w:t>
            </w:r>
          </w:p>
        </w:tc>
        <w:tc>
          <w:tcPr>
            <w:tcW w:w="1134"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45,86</w:t>
            </w:r>
          </w:p>
        </w:tc>
      </w:tr>
    </w:tbl>
    <w:p w:rsidR="00751FD6" w:rsidRDefault="00751FD6">
      <w:pPr>
        <w:pStyle w:val="Telobesedila22"/>
        <w:rPr>
          <w:b/>
          <w:szCs w:val="20"/>
        </w:rPr>
      </w:pPr>
    </w:p>
    <w:p w:rsidR="00124641" w:rsidRDefault="00124641">
      <w:pPr>
        <w:pStyle w:val="Telobesedila22"/>
        <w:rPr>
          <w:b/>
          <w:szCs w:val="20"/>
        </w:rPr>
      </w:pPr>
    </w:p>
    <w:p w:rsidR="00A13347" w:rsidRDefault="00A13347">
      <w:pPr>
        <w:pStyle w:val="Telobesedila22"/>
        <w:rPr>
          <w:b/>
          <w:szCs w:val="20"/>
        </w:rPr>
      </w:pPr>
    </w:p>
    <w:p w:rsidR="00A13347" w:rsidRDefault="00A13347">
      <w:pPr>
        <w:pStyle w:val="Telobesedila22"/>
        <w:rPr>
          <w:b/>
          <w:szCs w:val="20"/>
        </w:rPr>
      </w:pPr>
    </w:p>
    <w:p w:rsidR="00A13347" w:rsidRDefault="00A13347">
      <w:pPr>
        <w:pStyle w:val="Telobesedila22"/>
        <w:rPr>
          <w:b/>
          <w:szCs w:val="20"/>
        </w:rPr>
      </w:pPr>
    </w:p>
    <w:p w:rsidR="006E24D1" w:rsidRPr="00292A69" w:rsidRDefault="006E24D1" w:rsidP="006E24D1">
      <w:pPr>
        <w:pStyle w:val="Telobesedila21"/>
        <w:rPr>
          <w:b/>
          <w:bCs/>
          <w:szCs w:val="20"/>
        </w:rPr>
      </w:pPr>
      <w:r w:rsidRPr="00292A69">
        <w:rPr>
          <w:b/>
          <w:bCs/>
          <w:szCs w:val="20"/>
        </w:rPr>
        <w:t>PRIKAZ PRIHODKOV IN ODHODKOV PO VRSTI DEJAVNOSTI</w:t>
      </w:r>
    </w:p>
    <w:p w:rsidR="006E24D1" w:rsidRPr="00292A69" w:rsidRDefault="006E24D1" w:rsidP="006E24D1">
      <w:pPr>
        <w:pStyle w:val="Telobesedila21"/>
        <w:rPr>
          <w:b/>
          <w:bCs/>
          <w:szCs w:val="20"/>
        </w:rPr>
      </w:pPr>
    </w:p>
    <w:p w:rsidR="006E24D1" w:rsidRDefault="006E24D1" w:rsidP="006E24D1">
      <w:pPr>
        <w:pStyle w:val="Telobesedila21"/>
        <w:rPr>
          <w:b/>
          <w:bCs/>
          <w:szCs w:val="20"/>
        </w:rPr>
      </w:pPr>
      <w:r w:rsidRPr="00292A69">
        <w:rPr>
          <w:b/>
          <w:bCs/>
          <w:szCs w:val="20"/>
        </w:rPr>
        <w:t>TABELA 9 – Prihodki in odhodki po vrsti dejavnosti</w:t>
      </w:r>
    </w:p>
    <w:tbl>
      <w:tblPr>
        <w:tblW w:w="9209" w:type="dxa"/>
        <w:tblInd w:w="75" w:type="dxa"/>
        <w:tblCellMar>
          <w:left w:w="70" w:type="dxa"/>
          <w:right w:w="70" w:type="dxa"/>
        </w:tblCellMar>
        <w:tblLook w:val="04A0" w:firstRow="1" w:lastRow="0" w:firstColumn="1" w:lastColumn="0" w:noHBand="0" w:noVBand="1"/>
      </w:tblPr>
      <w:tblGrid>
        <w:gridCol w:w="4815"/>
        <w:gridCol w:w="2126"/>
        <w:gridCol w:w="2268"/>
      </w:tblGrid>
      <w:tr w:rsidR="00751FD6" w:rsidRPr="00751FD6" w:rsidTr="00751FD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LETO 2016</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Prihodki in odhodki za izvajanje javne službe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Prihodki in odhodki od prodaje na trgu</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CELOTNI PRIHODKI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1.330.804,78</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PRIHODKI OD POSLOVANJA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1.330.804,78</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Prihodki od prodaje proizvodov in storitev</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328.261,15</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Prihodki iz proračuna (državni in občinski)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1.002.543,63</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FINANČNI PRIHODKI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IZREDNI PRIHODKI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PREVREDNOTOVALNI PRIHODKI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CELOTNI ODHODKI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1.330.804,78</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88.350,00</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MATERIALA IN STORITEV</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217.780,23</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25.793,57</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materiala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47.332,04</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14.469,14</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storitev</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170.448,19</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11.324,43</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STROŠKI DELA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1.111.720,83</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62.469,81</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Plače in nadomestila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889.789,60</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45.524,36</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 xml:space="preserve">Prispevki </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137.779,38</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9.153,95</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Regres za LD</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30.527,84</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2.028,24</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Povračila stroškov delavcem</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50.967,57</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5.586,77</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Prostovoljno pokojninsko zavarovanje</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2.656,44</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176,49</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AMORTIZACIJA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1.303,72</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86,62</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DAVEK OD DOHODKA</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DRUGI STROŠKI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FINANČNI ODHODKI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IZREDNI ODHODKI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PREVREDNOTOVALNI ODHODKI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PRESEŽEK PRIHODKOV NAD ODHODKI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0,00</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PRESEŽEK ODHODKOV NAD PRIHODKI</w:t>
            </w:r>
          </w:p>
        </w:tc>
        <w:tc>
          <w:tcPr>
            <w:tcW w:w="212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2268"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0,00</w:t>
            </w:r>
          </w:p>
        </w:tc>
      </w:tr>
    </w:tbl>
    <w:p w:rsidR="00751FD6" w:rsidRDefault="00751FD6" w:rsidP="006E24D1">
      <w:pPr>
        <w:pStyle w:val="Telobesedila21"/>
        <w:rPr>
          <w:b/>
          <w:bCs/>
          <w:szCs w:val="20"/>
        </w:rPr>
      </w:pPr>
    </w:p>
    <w:p w:rsidR="007E60D5" w:rsidRDefault="007E60D5" w:rsidP="0044787E">
      <w:pPr>
        <w:pStyle w:val="Telobesedila21"/>
        <w:rPr>
          <w:rFonts w:cs="Arial"/>
          <w:b/>
          <w:szCs w:val="20"/>
        </w:rPr>
      </w:pPr>
    </w:p>
    <w:p w:rsidR="007E43AA" w:rsidRDefault="007E43AA" w:rsidP="0044787E">
      <w:pPr>
        <w:pStyle w:val="Telobesedila21"/>
        <w:rPr>
          <w:rFonts w:ascii="Arial" w:hAnsi="Arial" w:cs="Arial"/>
          <w:b/>
          <w:sz w:val="22"/>
          <w:szCs w:val="22"/>
        </w:rPr>
      </w:pPr>
      <w:r>
        <w:rPr>
          <w:rFonts w:cs="Arial"/>
          <w:b/>
          <w:szCs w:val="20"/>
        </w:rPr>
        <w:t>ZADOLŽEVANJE</w:t>
      </w:r>
    </w:p>
    <w:p w:rsidR="007E43AA" w:rsidRDefault="007E43AA">
      <w:pPr>
        <w:pStyle w:val="Telobesedila21"/>
        <w:rPr>
          <w:rFonts w:ascii="Arial" w:hAnsi="Arial" w:cs="Arial"/>
          <w:b/>
          <w:sz w:val="22"/>
          <w:szCs w:val="22"/>
        </w:rPr>
      </w:pPr>
    </w:p>
    <w:p w:rsidR="007E43AA" w:rsidRDefault="007E43AA">
      <w:pPr>
        <w:pStyle w:val="Telobesedila21"/>
        <w:rPr>
          <w:rFonts w:ascii="Arial" w:hAnsi="Arial" w:cs="Arial"/>
          <w:bCs/>
          <w:sz w:val="18"/>
          <w:szCs w:val="18"/>
        </w:rPr>
      </w:pPr>
      <w:r>
        <w:rPr>
          <w:rFonts w:cs="Arial"/>
          <w:szCs w:val="20"/>
        </w:rPr>
        <w:t>V letu 201</w:t>
      </w:r>
      <w:r w:rsidR="00A51B94">
        <w:rPr>
          <w:rFonts w:cs="Arial"/>
          <w:szCs w:val="20"/>
        </w:rPr>
        <w:t>6</w:t>
      </w:r>
      <w:r>
        <w:rPr>
          <w:rFonts w:cs="Arial"/>
          <w:szCs w:val="20"/>
        </w:rPr>
        <w:t xml:space="preserve"> v primeru zakasnitev pri izplačilu sredstev iz proračuna predvidevamo kratkoročno zadolžitev pri domači poslovni banki v višini 100.000 €.</w:t>
      </w:r>
    </w:p>
    <w:p w:rsidR="007E43AA" w:rsidRDefault="007E43AA">
      <w:pPr>
        <w:pStyle w:val="Telobesedila21"/>
        <w:rPr>
          <w:rFonts w:ascii="Arial" w:hAnsi="Arial" w:cs="Arial"/>
          <w:bCs/>
          <w:sz w:val="18"/>
          <w:szCs w:val="18"/>
        </w:rPr>
      </w:pPr>
    </w:p>
    <w:p w:rsidR="00320B14" w:rsidRDefault="00320B14">
      <w:pPr>
        <w:pStyle w:val="Telobesedila21"/>
        <w:rPr>
          <w:rFonts w:ascii="Arial" w:hAnsi="Arial" w:cs="Arial"/>
          <w:bCs/>
          <w:sz w:val="18"/>
          <w:szCs w:val="18"/>
        </w:rPr>
      </w:pPr>
    </w:p>
    <w:p w:rsidR="007E43AA" w:rsidRDefault="007E43AA">
      <w:pPr>
        <w:pStyle w:val="Telobesedila21"/>
        <w:rPr>
          <w:rFonts w:cs="Arial"/>
          <w:b/>
          <w:szCs w:val="20"/>
        </w:rPr>
      </w:pPr>
      <w:r>
        <w:rPr>
          <w:rFonts w:cs="Arial"/>
          <w:b/>
          <w:szCs w:val="20"/>
        </w:rPr>
        <w:t>TABELA 10 – Izkaz računa financiranja določenih uporabnikov</w:t>
      </w:r>
    </w:p>
    <w:tbl>
      <w:tblPr>
        <w:tblW w:w="9209" w:type="dxa"/>
        <w:tblInd w:w="75" w:type="dxa"/>
        <w:tblCellMar>
          <w:left w:w="70" w:type="dxa"/>
          <w:right w:w="70" w:type="dxa"/>
        </w:tblCellMar>
        <w:tblLook w:val="04A0" w:firstRow="1" w:lastRow="0" w:firstColumn="1" w:lastColumn="0" w:noHBand="0" w:noVBand="1"/>
      </w:tblPr>
      <w:tblGrid>
        <w:gridCol w:w="4800"/>
        <w:gridCol w:w="1660"/>
        <w:gridCol w:w="1473"/>
        <w:gridCol w:w="1276"/>
      </w:tblGrid>
      <w:tr w:rsidR="00751FD6" w:rsidRPr="00751FD6" w:rsidTr="00751FD6">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Naziv konta</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Realizacija 2015</w:t>
            </w: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Plan 2016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Indeks P16/R15</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ZADOLŽEVANJE</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Domače zadolževanje</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poslovnih bankah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drugih finančnih institucijah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državnem proračunu</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proračunih lokalnih skupnosti</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skladih socialnega zavarovanja</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drugih javnih skladih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Najeti krediti pri drugih domačih kreditodajalcih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Zadolževanje v tujini</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DOLGA</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domačega dolga</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poslovnim bankam</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100.000,00</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drugim finančnim institucijam</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državnemu proračunu</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proračunom lokalnih skupnosti</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skladom socialnega zavarovanja</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drugim javnim skladom</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drugim domačim kreditodajalcem</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Odplačila kreditov v tujino</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NETO ZADOLŽEVANJE</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NETO ODPLAČILO DOLGA</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Povečanje sredstev na računih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10.120,11</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14.948,05</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r w:rsidR="00751FD6" w:rsidRPr="00751FD6" w:rsidTr="00751FD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tcPr>
          <w:p w:rsidR="00751FD6" w:rsidRPr="00751FD6" w:rsidRDefault="00751FD6" w:rsidP="00751FD6">
            <w:pPr>
              <w:suppressAutoHyphens w:val="0"/>
              <w:rPr>
                <w:rFonts w:ascii="Arial" w:hAnsi="Arial" w:cs="Arial"/>
                <w:sz w:val="20"/>
                <w:szCs w:val="20"/>
                <w:lang w:eastAsia="sl-SI"/>
              </w:rPr>
            </w:pPr>
            <w:r w:rsidRPr="00751FD6">
              <w:rPr>
                <w:rFonts w:ascii="Arial" w:hAnsi="Arial" w:cs="Arial"/>
                <w:sz w:val="20"/>
                <w:szCs w:val="20"/>
                <w:lang w:eastAsia="sl-SI"/>
              </w:rPr>
              <w:t>Zmanjšanje sredstev na računih</w:t>
            </w:r>
          </w:p>
        </w:tc>
        <w:tc>
          <w:tcPr>
            <w:tcW w:w="1660"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473"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c>
          <w:tcPr>
            <w:tcW w:w="1276" w:type="dxa"/>
            <w:tcBorders>
              <w:top w:val="nil"/>
              <w:left w:val="nil"/>
              <w:bottom w:val="single" w:sz="4" w:space="0" w:color="auto"/>
              <w:right w:val="single" w:sz="4" w:space="0" w:color="auto"/>
            </w:tcBorders>
            <w:shd w:val="clear" w:color="auto" w:fill="auto"/>
            <w:noWrap/>
            <w:vAlign w:val="bottom"/>
          </w:tcPr>
          <w:p w:rsidR="00751FD6" w:rsidRPr="00751FD6" w:rsidRDefault="00751FD6" w:rsidP="00751FD6">
            <w:pPr>
              <w:suppressAutoHyphens w:val="0"/>
              <w:jc w:val="center"/>
              <w:rPr>
                <w:rFonts w:ascii="Arial" w:hAnsi="Arial" w:cs="Arial"/>
                <w:sz w:val="20"/>
                <w:szCs w:val="20"/>
                <w:lang w:eastAsia="sl-SI"/>
              </w:rPr>
            </w:pPr>
            <w:r w:rsidRPr="00751FD6">
              <w:rPr>
                <w:rFonts w:ascii="Arial" w:hAnsi="Arial" w:cs="Arial"/>
                <w:sz w:val="20"/>
                <w:szCs w:val="20"/>
                <w:lang w:eastAsia="sl-SI"/>
              </w:rPr>
              <w:t> </w:t>
            </w:r>
          </w:p>
        </w:tc>
      </w:tr>
    </w:tbl>
    <w:p w:rsidR="00751FD6" w:rsidRDefault="00751FD6">
      <w:pPr>
        <w:pStyle w:val="Telobesedila21"/>
        <w:rPr>
          <w:rFonts w:cs="Arial"/>
          <w:b/>
          <w:szCs w:val="20"/>
        </w:rPr>
      </w:pPr>
    </w:p>
    <w:p w:rsidR="00320B14" w:rsidRDefault="00320B14">
      <w:pPr>
        <w:pStyle w:val="Telobesedila22"/>
        <w:rPr>
          <w:b/>
          <w:szCs w:val="20"/>
        </w:rPr>
      </w:pPr>
    </w:p>
    <w:p w:rsidR="007E43AA" w:rsidRDefault="007E43AA">
      <w:pPr>
        <w:pStyle w:val="Telobesedila22"/>
        <w:rPr>
          <w:b/>
          <w:sz w:val="22"/>
        </w:rPr>
      </w:pPr>
      <w:r>
        <w:rPr>
          <w:b/>
          <w:szCs w:val="20"/>
        </w:rPr>
        <w:t xml:space="preserve">INVESTICIJE V OBJEKTE IN OPREMO </w:t>
      </w:r>
    </w:p>
    <w:p w:rsidR="007E43AA" w:rsidRPr="00041CF8" w:rsidRDefault="007E43AA">
      <w:pPr>
        <w:pStyle w:val="Telobesedila22"/>
        <w:rPr>
          <w:szCs w:val="20"/>
        </w:rPr>
      </w:pPr>
      <w:r w:rsidRPr="00041CF8">
        <w:rPr>
          <w:b/>
          <w:szCs w:val="20"/>
        </w:rPr>
        <w:t xml:space="preserve"> </w:t>
      </w:r>
    </w:p>
    <w:p w:rsidR="007E43AA" w:rsidRPr="00041CF8" w:rsidRDefault="00A51B94">
      <w:pPr>
        <w:pStyle w:val="Telobesedila21"/>
        <w:jc w:val="both"/>
        <w:rPr>
          <w:szCs w:val="20"/>
        </w:rPr>
      </w:pPr>
      <w:r>
        <w:rPr>
          <w:szCs w:val="20"/>
        </w:rPr>
        <w:t>V letu 2016</w:t>
      </w:r>
      <w:r w:rsidR="007E43AA" w:rsidRPr="00041CF8">
        <w:rPr>
          <w:szCs w:val="20"/>
        </w:rPr>
        <w:t xml:space="preserve"> bo lahko Zavod za investicije namenil zgolj sredstva  iz presežnih sredstev iz preteklih let in sredstev pridobljenih na trgu. </w:t>
      </w:r>
    </w:p>
    <w:p w:rsidR="007E43AA" w:rsidRPr="00041CF8" w:rsidRDefault="007E43AA" w:rsidP="006E24D1">
      <w:pPr>
        <w:jc w:val="both"/>
        <w:rPr>
          <w:rFonts w:ascii="Tahoma" w:hAnsi="Tahoma" w:cs="Tahoma"/>
          <w:color w:val="000000"/>
          <w:sz w:val="20"/>
          <w:szCs w:val="20"/>
        </w:rPr>
      </w:pPr>
      <w:r w:rsidRPr="00041CF8">
        <w:rPr>
          <w:rFonts w:ascii="Tahoma" w:hAnsi="Tahoma" w:cs="Tahoma"/>
          <w:sz w:val="20"/>
          <w:szCs w:val="20"/>
        </w:rPr>
        <w:t xml:space="preserve">Iz sredstev </w:t>
      </w:r>
      <w:proofErr w:type="spellStart"/>
      <w:r w:rsidRPr="00041CF8">
        <w:rPr>
          <w:rFonts w:ascii="Tahoma" w:hAnsi="Tahoma" w:cs="Tahoma"/>
          <w:sz w:val="20"/>
          <w:szCs w:val="20"/>
        </w:rPr>
        <w:t>p.p</w:t>
      </w:r>
      <w:proofErr w:type="spellEnd"/>
      <w:r w:rsidRPr="00041CF8">
        <w:rPr>
          <w:rFonts w:ascii="Tahoma" w:hAnsi="Tahoma" w:cs="Tahoma"/>
          <w:sz w:val="20"/>
          <w:szCs w:val="20"/>
        </w:rPr>
        <w:t>. 131710 bomo za investicije v računalniško in progra</w:t>
      </w:r>
      <w:r w:rsidR="00367C2C" w:rsidRPr="00041CF8">
        <w:rPr>
          <w:rFonts w:ascii="Tahoma" w:hAnsi="Tahoma" w:cs="Tahoma"/>
          <w:sz w:val="20"/>
          <w:szCs w:val="20"/>
        </w:rPr>
        <w:t xml:space="preserve">msko opremo namenili </w:t>
      </w:r>
      <w:r w:rsidR="00B52EF4">
        <w:rPr>
          <w:rFonts w:ascii="Tahoma" w:hAnsi="Tahoma" w:cs="Tahoma"/>
          <w:color w:val="000000"/>
          <w:sz w:val="20"/>
          <w:szCs w:val="20"/>
        </w:rPr>
        <w:t>6.324,48</w:t>
      </w:r>
      <w:r w:rsidR="006E24D1" w:rsidRPr="00041CF8">
        <w:rPr>
          <w:rFonts w:ascii="Tahoma" w:hAnsi="Tahoma" w:cs="Tahoma"/>
          <w:color w:val="000000"/>
          <w:sz w:val="20"/>
          <w:szCs w:val="20"/>
        </w:rPr>
        <w:t xml:space="preserve"> </w:t>
      </w:r>
      <w:r w:rsidR="000C0CB0">
        <w:rPr>
          <w:rFonts w:ascii="Tahoma" w:hAnsi="Tahoma" w:cs="Tahoma"/>
          <w:sz w:val="20"/>
          <w:szCs w:val="20"/>
        </w:rPr>
        <w:t xml:space="preserve">€ in iz sredstev </w:t>
      </w:r>
      <w:proofErr w:type="spellStart"/>
      <w:r w:rsidR="000C0CB0">
        <w:rPr>
          <w:rFonts w:ascii="Tahoma" w:hAnsi="Tahoma" w:cs="Tahoma"/>
          <w:sz w:val="20"/>
          <w:szCs w:val="20"/>
        </w:rPr>
        <w:t>p</w:t>
      </w:r>
      <w:r w:rsidR="00A51B94">
        <w:rPr>
          <w:rFonts w:ascii="Tahoma" w:hAnsi="Tahoma" w:cs="Tahoma"/>
          <w:sz w:val="20"/>
          <w:szCs w:val="20"/>
        </w:rPr>
        <w:t>.p</w:t>
      </w:r>
      <w:proofErr w:type="spellEnd"/>
      <w:r w:rsidR="00A51B94">
        <w:rPr>
          <w:rFonts w:ascii="Tahoma" w:hAnsi="Tahoma" w:cs="Tahoma"/>
          <w:sz w:val="20"/>
          <w:szCs w:val="20"/>
        </w:rPr>
        <w:t>. 540610  v znesku 5</w:t>
      </w:r>
      <w:r w:rsidR="00367C2C" w:rsidRPr="00041CF8">
        <w:rPr>
          <w:rFonts w:ascii="Tahoma" w:hAnsi="Tahoma" w:cs="Tahoma"/>
          <w:sz w:val="20"/>
          <w:szCs w:val="20"/>
        </w:rPr>
        <w:t>.000,00</w:t>
      </w:r>
      <w:r w:rsidR="00A51B94">
        <w:rPr>
          <w:rFonts w:ascii="Tahoma" w:hAnsi="Tahoma" w:cs="Tahoma"/>
          <w:sz w:val="20"/>
          <w:szCs w:val="20"/>
        </w:rPr>
        <w:t xml:space="preserve"> € za nakup računalniške, programske, telekomunikacijske, merilne in pisarniške </w:t>
      </w:r>
      <w:r w:rsidR="00450C9C">
        <w:rPr>
          <w:rFonts w:ascii="Tahoma" w:hAnsi="Tahoma" w:cs="Tahoma"/>
          <w:sz w:val="20"/>
          <w:szCs w:val="20"/>
        </w:rPr>
        <w:t>opreme.</w:t>
      </w:r>
    </w:p>
    <w:p w:rsidR="007E43AA" w:rsidRPr="00367C2C" w:rsidRDefault="007E43AA">
      <w:pPr>
        <w:pStyle w:val="Telobesedila21"/>
        <w:jc w:val="both"/>
      </w:pPr>
    </w:p>
    <w:p w:rsidR="007E43AA" w:rsidRDefault="007E43AA" w:rsidP="00320B14">
      <w:pPr>
        <w:jc w:val="both"/>
        <w:rPr>
          <w:rFonts w:ascii="Tahoma" w:hAnsi="Tahoma" w:cs="Tahoma"/>
          <w:sz w:val="20"/>
          <w:szCs w:val="20"/>
        </w:rPr>
      </w:pPr>
      <w:r w:rsidRPr="00367C2C">
        <w:rPr>
          <w:rFonts w:ascii="Tahoma" w:hAnsi="Tahoma" w:cs="Tahoma"/>
          <w:sz w:val="20"/>
          <w:szCs w:val="20"/>
        </w:rPr>
        <w:t>V nadaljevanju tega poglavja so prikazane predvidene nujne investicijske potrebe za službe in naloge, ki so sedaj že dogovorjene, za morebitne dodatne naloge pa bo potrebno zagotoviti dodatno opremo.</w:t>
      </w:r>
      <w:r>
        <w:rPr>
          <w:rFonts w:ascii="Tahoma" w:hAnsi="Tahoma" w:cs="Tahoma"/>
          <w:sz w:val="20"/>
          <w:szCs w:val="20"/>
        </w:rPr>
        <w:t xml:space="preserve"> </w:t>
      </w:r>
    </w:p>
    <w:p w:rsidR="007E60D5" w:rsidRDefault="007E60D5" w:rsidP="00320B14">
      <w:pPr>
        <w:jc w:val="both"/>
        <w:rPr>
          <w:rFonts w:ascii="Tahoma" w:hAnsi="Tahoma" w:cs="Tahoma"/>
          <w:sz w:val="20"/>
          <w:szCs w:val="20"/>
        </w:rPr>
      </w:pPr>
    </w:p>
    <w:p w:rsidR="007E60D5" w:rsidRDefault="007E60D5" w:rsidP="00320B14">
      <w:pPr>
        <w:jc w:val="both"/>
        <w:rPr>
          <w:rFonts w:ascii="Tahoma" w:hAnsi="Tahoma" w:cs="Tahoma"/>
          <w:sz w:val="20"/>
          <w:szCs w:val="20"/>
        </w:rPr>
      </w:pPr>
    </w:p>
    <w:tbl>
      <w:tblPr>
        <w:tblW w:w="9918" w:type="dxa"/>
        <w:tblInd w:w="75" w:type="dxa"/>
        <w:tblCellMar>
          <w:left w:w="70" w:type="dxa"/>
          <w:right w:w="70" w:type="dxa"/>
        </w:tblCellMar>
        <w:tblLook w:val="04A0" w:firstRow="1" w:lastRow="0" w:firstColumn="1" w:lastColumn="0" w:noHBand="0" w:noVBand="1"/>
      </w:tblPr>
      <w:tblGrid>
        <w:gridCol w:w="3210"/>
        <w:gridCol w:w="1141"/>
        <w:gridCol w:w="1108"/>
        <w:gridCol w:w="1030"/>
        <w:gridCol w:w="1052"/>
        <w:gridCol w:w="2410"/>
      </w:tblGrid>
      <w:tr w:rsidR="000F601E" w:rsidRPr="000F601E" w:rsidTr="002F05D6">
        <w:trPr>
          <w:trHeight w:val="25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TABELA 11 - Investicije v opremo in zgradbe</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 </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 </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 </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Namen</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2F05D6" w:rsidP="002F05D6">
            <w:pPr>
              <w:suppressAutoHyphens w:val="0"/>
              <w:jc w:val="center"/>
              <w:rPr>
                <w:rFonts w:ascii="Arial" w:hAnsi="Arial" w:cs="Arial"/>
                <w:sz w:val="20"/>
                <w:szCs w:val="20"/>
                <w:lang w:eastAsia="sl-SI"/>
              </w:rPr>
            </w:pPr>
            <w:r>
              <w:rPr>
                <w:rFonts w:ascii="Arial" w:hAnsi="Arial" w:cs="Arial"/>
                <w:sz w:val="20"/>
                <w:szCs w:val="20"/>
                <w:lang w:eastAsia="sl-SI"/>
              </w:rPr>
              <w:t>Realizacija 2014</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Realizacija 201</w:t>
            </w:r>
            <w:r w:rsidR="002F05D6">
              <w:rPr>
                <w:rFonts w:ascii="Arial" w:hAnsi="Arial" w:cs="Arial"/>
                <w:sz w:val="20"/>
                <w:szCs w:val="20"/>
                <w:lang w:eastAsia="sl-SI"/>
              </w:rPr>
              <w:t>5</w:t>
            </w: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Plan 201</w:t>
            </w:r>
            <w:r w:rsidR="002F05D6">
              <w:rPr>
                <w:rFonts w:ascii="Arial" w:hAnsi="Arial" w:cs="Arial"/>
                <w:sz w:val="20"/>
                <w:szCs w:val="20"/>
                <w:lang w:eastAsia="sl-SI"/>
              </w:rPr>
              <w:t>6</w:t>
            </w: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Potreba 201</w:t>
            </w:r>
            <w:r w:rsidR="002F05D6">
              <w:rPr>
                <w:rFonts w:ascii="Arial" w:hAnsi="Arial" w:cs="Arial"/>
                <w:sz w:val="20"/>
                <w:szCs w:val="20"/>
                <w:lang w:eastAsia="sl-SI"/>
              </w:rPr>
              <w:t>6</w:t>
            </w: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VIR</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računalniška in programska oprema</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6.324,52</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6.324,48</w:t>
            </w: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r w:rsidRPr="000F601E">
              <w:rPr>
                <w:rFonts w:ascii="Arial" w:hAnsi="Arial" w:cs="Arial"/>
                <w:sz w:val="20"/>
                <w:szCs w:val="20"/>
                <w:lang w:eastAsia="sl-SI"/>
              </w:rPr>
              <w:t>6.324,48</w:t>
            </w: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p.p.131710</w:t>
            </w:r>
          </w:p>
        </w:tc>
      </w:tr>
      <w:tr w:rsidR="002F05D6"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računalniška oprema</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3.228,39</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1.239,66</w:t>
            </w:r>
          </w:p>
        </w:tc>
        <w:tc>
          <w:tcPr>
            <w:tcW w:w="103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iz lastnih sredstev</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2F05D6" w:rsidP="000F601E">
            <w:pPr>
              <w:suppressAutoHyphens w:val="0"/>
              <w:rPr>
                <w:rFonts w:ascii="Arial" w:hAnsi="Arial" w:cs="Arial"/>
                <w:sz w:val="20"/>
                <w:szCs w:val="20"/>
                <w:lang w:eastAsia="sl-SI"/>
              </w:rPr>
            </w:pPr>
            <w:r>
              <w:rPr>
                <w:rFonts w:ascii="Arial" w:hAnsi="Arial" w:cs="Arial"/>
                <w:sz w:val="20"/>
                <w:szCs w:val="20"/>
                <w:lang w:eastAsia="sl-SI"/>
              </w:rPr>
              <w:t>Nakup licenc</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2F05D6" w:rsidP="002F05D6">
            <w:pPr>
              <w:suppressAutoHyphens w:val="0"/>
              <w:jc w:val="center"/>
              <w:rPr>
                <w:rFonts w:ascii="Arial" w:hAnsi="Arial" w:cs="Arial"/>
                <w:sz w:val="20"/>
                <w:szCs w:val="20"/>
                <w:lang w:eastAsia="sl-SI"/>
              </w:rPr>
            </w:pPr>
            <w:r>
              <w:rPr>
                <w:rFonts w:ascii="Arial" w:hAnsi="Arial" w:cs="Arial"/>
                <w:sz w:val="20"/>
                <w:szCs w:val="20"/>
                <w:lang w:eastAsia="sl-SI"/>
              </w:rPr>
              <w:t>976,00</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iz presežka preteklih let</w:t>
            </w:r>
          </w:p>
        </w:tc>
      </w:tr>
      <w:tr w:rsidR="002F05D6"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 xml:space="preserve">mobilni telefoni. </w:t>
            </w:r>
            <w:proofErr w:type="spellStart"/>
            <w:r w:rsidRPr="000F601E">
              <w:rPr>
                <w:rFonts w:ascii="Arial" w:hAnsi="Arial" w:cs="Arial"/>
                <w:sz w:val="20"/>
                <w:szCs w:val="20"/>
                <w:lang w:eastAsia="sl-SI"/>
              </w:rPr>
              <w:t>telcentrala</w:t>
            </w:r>
            <w:proofErr w:type="spellEnd"/>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262,92</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249,24</w:t>
            </w:r>
          </w:p>
        </w:tc>
        <w:tc>
          <w:tcPr>
            <w:tcW w:w="103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iz presežka preteklih let</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pisarniška oprema. ostala oprema</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5.843,55</w:t>
            </w: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iz lastnih sredstev</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laboratorijska oprema</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0F601E" w:rsidP="000F601E">
            <w:pPr>
              <w:suppressAutoHyphens w:val="0"/>
              <w:rPr>
                <w:rFonts w:ascii="Arial" w:hAnsi="Arial" w:cs="Arial"/>
                <w:sz w:val="20"/>
                <w:szCs w:val="20"/>
                <w:lang w:eastAsia="sl-SI"/>
              </w:rPr>
            </w:pPr>
            <w:r w:rsidRPr="000F601E">
              <w:rPr>
                <w:rFonts w:ascii="Arial" w:hAnsi="Arial" w:cs="Arial"/>
                <w:sz w:val="20"/>
                <w:szCs w:val="20"/>
                <w:lang w:eastAsia="sl-SI"/>
              </w:rPr>
              <w:t>iz projekta</w:t>
            </w:r>
          </w:p>
        </w:tc>
      </w:tr>
      <w:tr w:rsidR="002F05D6"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računalniška oprema</w:t>
            </w:r>
            <w:r>
              <w:rPr>
                <w:rFonts w:ascii="Arial" w:hAnsi="Arial" w:cs="Arial"/>
                <w:sz w:val="20"/>
                <w:szCs w:val="20"/>
                <w:lang w:eastAsia="sl-SI"/>
              </w:rPr>
              <w:t>, telekomunikacijska, merilna in pisarniška oprema</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927,20</w:t>
            </w:r>
          </w:p>
        </w:tc>
        <w:tc>
          <w:tcPr>
            <w:tcW w:w="1030"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5.000,00</w:t>
            </w:r>
          </w:p>
        </w:tc>
        <w:tc>
          <w:tcPr>
            <w:tcW w:w="1052"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2F05D6">
              <w:rPr>
                <w:rFonts w:ascii="Arial" w:hAnsi="Arial" w:cs="Arial"/>
                <w:sz w:val="20"/>
                <w:szCs w:val="20"/>
                <w:lang w:eastAsia="sl-SI"/>
              </w:rPr>
              <w:t>p.p.540610</w:t>
            </w:r>
          </w:p>
        </w:tc>
      </w:tr>
      <w:tr w:rsidR="000F601E"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0F601E" w:rsidRPr="000F601E" w:rsidRDefault="002F05D6" w:rsidP="000F601E">
            <w:pPr>
              <w:suppressAutoHyphens w:val="0"/>
              <w:rPr>
                <w:rFonts w:ascii="Arial" w:hAnsi="Arial" w:cs="Arial"/>
                <w:sz w:val="20"/>
                <w:szCs w:val="20"/>
                <w:lang w:eastAsia="sl-SI"/>
              </w:rPr>
            </w:pPr>
            <w:r>
              <w:rPr>
                <w:rFonts w:ascii="Arial" w:hAnsi="Arial" w:cs="Arial"/>
                <w:sz w:val="20"/>
                <w:szCs w:val="20"/>
                <w:lang w:eastAsia="sl-SI"/>
              </w:rPr>
              <w:t>zemljišče</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2F05D6" w:rsidP="002F05D6">
            <w:pPr>
              <w:suppressAutoHyphens w:val="0"/>
              <w:jc w:val="center"/>
              <w:rPr>
                <w:rFonts w:ascii="Arial" w:hAnsi="Arial" w:cs="Arial"/>
                <w:sz w:val="20"/>
                <w:szCs w:val="20"/>
                <w:lang w:eastAsia="sl-SI"/>
              </w:rPr>
            </w:pPr>
            <w:r>
              <w:rPr>
                <w:rFonts w:ascii="Arial" w:hAnsi="Arial" w:cs="Arial"/>
                <w:sz w:val="20"/>
                <w:szCs w:val="20"/>
                <w:lang w:eastAsia="sl-SI"/>
              </w:rPr>
              <w:t>102.672,00</w:t>
            </w:r>
          </w:p>
        </w:tc>
        <w:tc>
          <w:tcPr>
            <w:tcW w:w="1108"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30"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0F601E" w:rsidRPr="000F601E" w:rsidRDefault="000F601E"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0F601E" w:rsidRPr="000F601E" w:rsidRDefault="002F05D6" w:rsidP="000F601E">
            <w:pPr>
              <w:suppressAutoHyphens w:val="0"/>
              <w:rPr>
                <w:rFonts w:ascii="Arial" w:hAnsi="Arial" w:cs="Arial"/>
                <w:sz w:val="20"/>
                <w:szCs w:val="20"/>
                <w:lang w:eastAsia="sl-SI"/>
              </w:rPr>
            </w:pPr>
            <w:r w:rsidRPr="002F05D6">
              <w:rPr>
                <w:rFonts w:ascii="Arial" w:hAnsi="Arial" w:cs="Arial"/>
                <w:sz w:val="20"/>
                <w:szCs w:val="20"/>
                <w:lang w:eastAsia="sl-SI"/>
              </w:rPr>
              <w:t>iz presežka preteklih let</w:t>
            </w:r>
          </w:p>
        </w:tc>
      </w:tr>
      <w:tr w:rsidR="002F05D6"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2F05D6" w:rsidRDefault="002F05D6" w:rsidP="000F601E">
            <w:pPr>
              <w:suppressAutoHyphens w:val="0"/>
              <w:rPr>
                <w:rFonts w:ascii="Arial" w:hAnsi="Arial" w:cs="Arial"/>
                <w:sz w:val="20"/>
                <w:szCs w:val="20"/>
                <w:lang w:eastAsia="sl-SI"/>
              </w:rPr>
            </w:pPr>
            <w:r>
              <w:rPr>
                <w:rFonts w:ascii="Arial" w:hAnsi="Arial" w:cs="Arial"/>
                <w:sz w:val="20"/>
                <w:szCs w:val="20"/>
                <w:lang w:eastAsia="sl-SI"/>
              </w:rPr>
              <w:t>pisarniška oprema</w:t>
            </w:r>
          </w:p>
        </w:tc>
        <w:tc>
          <w:tcPr>
            <w:tcW w:w="1108" w:type="dxa"/>
            <w:tcBorders>
              <w:top w:val="nil"/>
              <w:left w:val="nil"/>
              <w:bottom w:val="single" w:sz="4" w:space="0" w:color="auto"/>
              <w:right w:val="single" w:sz="4" w:space="0" w:color="auto"/>
            </w:tcBorders>
            <w:shd w:val="clear" w:color="auto" w:fill="auto"/>
            <w:noWrap/>
            <w:vAlign w:val="bottom"/>
          </w:tcPr>
          <w:p w:rsid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1.171,93</w:t>
            </w:r>
          </w:p>
        </w:tc>
        <w:tc>
          <w:tcPr>
            <w:tcW w:w="1108"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103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1052"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2F05D6" w:rsidRPr="002F05D6" w:rsidRDefault="002F05D6" w:rsidP="000F601E">
            <w:pPr>
              <w:suppressAutoHyphens w:val="0"/>
              <w:rPr>
                <w:rFonts w:ascii="Arial" w:hAnsi="Arial" w:cs="Arial"/>
                <w:sz w:val="20"/>
                <w:szCs w:val="20"/>
                <w:lang w:eastAsia="sl-SI"/>
              </w:rPr>
            </w:pPr>
            <w:r w:rsidRPr="002F05D6">
              <w:rPr>
                <w:rFonts w:ascii="Arial" w:hAnsi="Arial" w:cs="Arial"/>
                <w:sz w:val="20"/>
                <w:szCs w:val="20"/>
                <w:lang w:eastAsia="sl-SI"/>
              </w:rPr>
              <w:t>iz presežka preteklih let</w:t>
            </w:r>
          </w:p>
        </w:tc>
      </w:tr>
      <w:tr w:rsidR="002F05D6" w:rsidRPr="000F601E" w:rsidTr="002F05D6">
        <w:trPr>
          <w:trHeight w:val="255"/>
        </w:trPr>
        <w:tc>
          <w:tcPr>
            <w:tcW w:w="3210" w:type="dxa"/>
            <w:tcBorders>
              <w:top w:val="nil"/>
              <w:left w:val="single" w:sz="4" w:space="0" w:color="auto"/>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 </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119.866,62</w:t>
            </w:r>
          </w:p>
        </w:tc>
        <w:tc>
          <w:tcPr>
            <w:tcW w:w="1108"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16.944,26</w:t>
            </w:r>
          </w:p>
        </w:tc>
        <w:tc>
          <w:tcPr>
            <w:tcW w:w="1030" w:type="dxa"/>
            <w:tcBorders>
              <w:top w:val="nil"/>
              <w:left w:val="nil"/>
              <w:bottom w:val="single" w:sz="4" w:space="0" w:color="auto"/>
              <w:right w:val="single" w:sz="4" w:space="0" w:color="auto"/>
            </w:tcBorders>
            <w:shd w:val="clear" w:color="auto" w:fill="auto"/>
            <w:noWrap/>
            <w:vAlign w:val="bottom"/>
          </w:tcPr>
          <w:p w:rsidR="002F05D6" w:rsidRPr="002F05D6" w:rsidRDefault="002F05D6" w:rsidP="002F05D6">
            <w:pPr>
              <w:suppressAutoHyphens w:val="0"/>
              <w:jc w:val="center"/>
              <w:rPr>
                <w:rFonts w:ascii="Arial" w:hAnsi="Arial" w:cs="Arial"/>
                <w:sz w:val="20"/>
                <w:szCs w:val="20"/>
                <w:lang w:eastAsia="sl-SI"/>
              </w:rPr>
            </w:pPr>
            <w:r w:rsidRPr="002F05D6">
              <w:rPr>
                <w:rFonts w:ascii="Arial" w:hAnsi="Arial" w:cs="Arial"/>
                <w:sz w:val="20"/>
                <w:szCs w:val="20"/>
                <w:lang w:eastAsia="sl-SI"/>
              </w:rPr>
              <w:t>11.324,48</w:t>
            </w:r>
          </w:p>
        </w:tc>
        <w:tc>
          <w:tcPr>
            <w:tcW w:w="1052"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jc w:val="center"/>
              <w:rPr>
                <w:rFonts w:ascii="Arial" w:hAnsi="Arial" w:cs="Arial"/>
                <w:sz w:val="20"/>
                <w:szCs w:val="20"/>
                <w:lang w:eastAsia="sl-SI"/>
              </w:rPr>
            </w:pPr>
          </w:p>
        </w:tc>
        <w:tc>
          <w:tcPr>
            <w:tcW w:w="2410" w:type="dxa"/>
            <w:tcBorders>
              <w:top w:val="nil"/>
              <w:left w:val="nil"/>
              <w:bottom w:val="single" w:sz="4" w:space="0" w:color="auto"/>
              <w:right w:val="single" w:sz="4" w:space="0" w:color="auto"/>
            </w:tcBorders>
            <w:shd w:val="clear" w:color="auto" w:fill="auto"/>
            <w:noWrap/>
            <w:vAlign w:val="bottom"/>
          </w:tcPr>
          <w:p w:rsidR="002F05D6" w:rsidRPr="000F601E" w:rsidRDefault="002F05D6" w:rsidP="002F05D6">
            <w:pPr>
              <w:suppressAutoHyphens w:val="0"/>
              <w:rPr>
                <w:rFonts w:ascii="Arial" w:hAnsi="Arial" w:cs="Arial"/>
                <w:sz w:val="20"/>
                <w:szCs w:val="20"/>
                <w:lang w:eastAsia="sl-SI"/>
              </w:rPr>
            </w:pPr>
            <w:r w:rsidRPr="000F601E">
              <w:rPr>
                <w:rFonts w:ascii="Arial" w:hAnsi="Arial" w:cs="Arial"/>
                <w:sz w:val="20"/>
                <w:szCs w:val="20"/>
                <w:lang w:eastAsia="sl-SI"/>
              </w:rPr>
              <w:t>SKUPAJ</w:t>
            </w:r>
          </w:p>
        </w:tc>
      </w:tr>
    </w:tbl>
    <w:p w:rsidR="00320B14" w:rsidRDefault="00320B14" w:rsidP="00320B14">
      <w:pPr>
        <w:jc w:val="both"/>
        <w:rPr>
          <w:rFonts w:ascii="Tahoma" w:hAnsi="Tahoma" w:cs="Tahoma"/>
          <w:sz w:val="20"/>
          <w:szCs w:val="20"/>
        </w:rPr>
      </w:pPr>
    </w:p>
    <w:p w:rsidR="007E43AA" w:rsidRDefault="007E43AA">
      <w:pPr>
        <w:pStyle w:val="Telobesedila22"/>
        <w:jc w:val="both"/>
      </w:pPr>
      <w:r>
        <w:t>Obnavljanje strojne (računalniške in druge) in nakup programske opreme je predpogoj za sledenje zahtevam izobraževalnega, svetovalnega dela strokovnih služb zavoda. Še zlasti računalniška oprema  je že v nekaj letih neuporabna (zastarela) za vse zahtevnejše operacije prenosa informacij, obrazcev in izvajanja ukrepov kmetijske politike. Zato bo nabava računalniške strojne in programske opreme imela prednost.</w:t>
      </w:r>
    </w:p>
    <w:p w:rsidR="007E43AA" w:rsidRDefault="007E43AA">
      <w:pPr>
        <w:pStyle w:val="Telobesedila22"/>
        <w:jc w:val="both"/>
      </w:pPr>
    </w:p>
    <w:p w:rsidR="00320B14" w:rsidRDefault="00320B14">
      <w:pPr>
        <w:pStyle w:val="Telobesedila22"/>
        <w:jc w:val="both"/>
      </w:pPr>
    </w:p>
    <w:p w:rsidR="007E43AA" w:rsidRDefault="007E43AA">
      <w:pPr>
        <w:pStyle w:val="Telobesedila22"/>
        <w:rPr>
          <w:b/>
          <w:sz w:val="28"/>
          <w:szCs w:val="28"/>
        </w:rPr>
      </w:pPr>
      <w:r>
        <w:rPr>
          <w:b/>
          <w:szCs w:val="20"/>
        </w:rPr>
        <w:t>Prodaja premoženja</w:t>
      </w:r>
    </w:p>
    <w:p w:rsidR="007E43AA" w:rsidRDefault="007E43AA">
      <w:pPr>
        <w:pStyle w:val="Telobesedila22"/>
        <w:rPr>
          <w:b/>
          <w:sz w:val="28"/>
          <w:szCs w:val="28"/>
        </w:rPr>
      </w:pPr>
    </w:p>
    <w:p w:rsidR="007E43AA" w:rsidRDefault="007E43AA">
      <w:pPr>
        <w:pStyle w:val="Telobesedila21"/>
        <w:jc w:val="both"/>
        <w:rPr>
          <w:spacing w:val="110"/>
        </w:rPr>
      </w:pPr>
      <w:r>
        <w:rPr>
          <w:szCs w:val="20"/>
        </w:rPr>
        <w:t>Od premičnega premoženja bo prišla v poštev le prodaja morebitne opreme, ki nima več funkcionalno uporabne vrednosti in je že v celoti ali pretežno amortizirana. Prodaja je odvisna od možnost</w:t>
      </w:r>
      <w:r w:rsidR="00450C9C">
        <w:rPr>
          <w:szCs w:val="20"/>
        </w:rPr>
        <w:t>i nabave nove opreme v letu 2016</w:t>
      </w:r>
      <w:r>
        <w:rPr>
          <w:szCs w:val="20"/>
        </w:rPr>
        <w:t xml:space="preserve">. </w:t>
      </w:r>
    </w:p>
    <w:p w:rsidR="007E43AA" w:rsidRDefault="007E43AA">
      <w:pPr>
        <w:rPr>
          <w:rFonts w:cs="MoolBoran"/>
          <w:spacing w:val="32"/>
        </w:rPr>
      </w:pPr>
    </w:p>
    <w:sectPr w:rsidR="007E43AA" w:rsidSect="005911C2">
      <w:headerReference w:type="even" r:id="rId8"/>
      <w:headerReference w:type="default" r:id="rId9"/>
      <w:footerReference w:type="even" r:id="rId10"/>
      <w:footerReference w:type="default" r:id="rId11"/>
      <w:headerReference w:type="first" r:id="rId12"/>
      <w:footerReference w:type="first" r:id="rId13"/>
      <w:pgSz w:w="11906" w:h="16838"/>
      <w:pgMar w:top="851" w:right="851" w:bottom="1418" w:left="1134"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57" w:rsidRDefault="00812357">
      <w:r>
        <w:separator/>
      </w:r>
    </w:p>
  </w:endnote>
  <w:endnote w:type="continuationSeparator" w:id="0">
    <w:p w:rsidR="00812357" w:rsidRDefault="0081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pPr>
      <w:pStyle w:val="Noga"/>
      <w:ind w:right="360"/>
    </w:pPr>
    <w:r>
      <w:rPr>
        <w:noProof/>
        <w:lang w:eastAsia="sl-SI"/>
      </w:rPr>
      <mc:AlternateContent>
        <mc:Choice Requires="wps">
          <w:drawing>
            <wp:anchor distT="0" distB="0" distL="0" distR="0" simplePos="0" relativeHeight="251657216" behindDoc="0" locked="0" layoutInCell="1" allowOverlap="1">
              <wp:simplePos x="0" y="0"/>
              <wp:positionH relativeFrom="page">
                <wp:posOffset>6880860</wp:posOffset>
              </wp:positionH>
              <wp:positionV relativeFrom="paragraph">
                <wp:posOffset>635</wp:posOffset>
              </wp:positionV>
              <wp:extent cx="132715" cy="1473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357" w:rsidRDefault="00812357">
                          <w:pPr>
                            <w:pStyle w:val="Nog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8pt;margin-top:.05pt;width:10.45pt;height:1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" stroked="f">
              <v:fill opacity="0"/>
              <v:textbox inset="0,0,0,0">
                <w:txbxContent>
                  <w:p w:rsidR="00812357" w:rsidRDefault="00812357">
                    <w:pPr>
                      <w:pStyle w:val="Noga"/>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pPr>
      <w:pStyle w:val="Noga"/>
      <w:ind w:right="360"/>
    </w:pPr>
    <w:r>
      <w:rPr>
        <w:noProof/>
        <w:lang w:eastAsia="sl-SI"/>
      </w:rPr>
      <mc:AlternateContent>
        <mc:Choice Requires="wps">
          <w:drawing>
            <wp:anchor distT="0" distB="0" distL="0" distR="0" simplePos="0" relativeHeight="251658240" behindDoc="0" locked="0" layoutInCell="1" allowOverlap="1">
              <wp:simplePos x="0" y="0"/>
              <wp:positionH relativeFrom="page">
                <wp:posOffset>6880860</wp:posOffset>
              </wp:positionH>
              <wp:positionV relativeFrom="paragraph">
                <wp:posOffset>635</wp:posOffset>
              </wp:positionV>
              <wp:extent cx="132715" cy="14732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357" w:rsidRDefault="00812357">
                          <w:pPr>
                            <w:pStyle w:val="Nog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1.8pt;margin-top:.05pt;width:10.45pt;height:1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" stroked="f">
              <v:fill opacity="0"/>
              <v:textbox inset="0,0,0,0">
                <w:txbxContent>
                  <w:p w:rsidR="00812357" w:rsidRDefault="00812357">
                    <w:pPr>
                      <w:pStyle w:val="Noga"/>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57" w:rsidRDefault="00812357">
      <w:r>
        <w:separator/>
      </w:r>
    </w:p>
  </w:footnote>
  <w:footnote w:type="continuationSeparator" w:id="0">
    <w:p w:rsidR="00812357" w:rsidRDefault="0081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57" w:rsidRDefault="008123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ascii="Symbol" w:hAnsi="Symbol" w:cs="Symbol"/>
      </w:rPr>
    </w:lvl>
    <w:lvl w:ilvl="1">
      <w:start w:val="1"/>
      <w:numFmt w:val="none"/>
      <w:pStyle w:val="Naslov2"/>
      <w:suff w:val="nothing"/>
      <w:lvlText w:val=""/>
      <w:lvlJc w:val="left"/>
      <w:pPr>
        <w:tabs>
          <w:tab w:val="num" w:pos="0"/>
        </w:tabs>
        <w:ind w:left="576" w:hanging="576"/>
      </w:pPr>
      <w:rPr>
        <w:rFonts w:ascii="Courier New" w:hAnsi="Courier New" w:cs="Courier New"/>
      </w:rPr>
    </w:lvl>
    <w:lvl w:ilvl="2">
      <w:start w:val="1"/>
      <w:numFmt w:val="none"/>
      <w:pStyle w:val="Naslov3"/>
      <w:suff w:val="nothing"/>
      <w:lvlText w:val=""/>
      <w:lvlJc w:val="left"/>
      <w:pPr>
        <w:tabs>
          <w:tab w:val="num" w:pos="0"/>
        </w:tabs>
        <w:ind w:left="720" w:hanging="720"/>
      </w:pPr>
      <w:rPr>
        <w:rFonts w:ascii="Wingdings" w:hAnsi="Wingdings" w:cs="Wingdings"/>
      </w:r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OpenSymbol" w:hAnsi="OpenSymbol" w:cs="Times New Roman"/>
        <w:sz w:val="20"/>
        <w:szCs w:val="20"/>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OpenSymbol" w:hAnsi="OpenSymbol" w:cs="OpenSymbol"/>
        <w:sz w:val="20"/>
        <w:szCs w:val="20"/>
      </w:rPr>
    </w:lvl>
  </w:abstractNum>
  <w:abstractNum w:abstractNumId="5" w15:restartNumberingAfterBreak="0">
    <w:nsid w:val="155F1835"/>
    <w:multiLevelType w:val="hybridMultilevel"/>
    <w:tmpl w:val="C7BCF2CC"/>
    <w:lvl w:ilvl="0" w:tplc="565EEFF6">
      <w:start w:val="1000"/>
      <w:numFmt w:val="bullet"/>
      <w:lvlText w:val="-"/>
      <w:lvlJc w:val="left"/>
      <w:pPr>
        <w:tabs>
          <w:tab w:val="num" w:pos="720"/>
        </w:tabs>
        <w:ind w:left="720" w:hanging="360"/>
      </w:pPr>
      <w:rPr>
        <w:rFonts w:ascii="Arial" w:eastAsia="Comic Sans MS"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9B8"/>
    <w:multiLevelType w:val="hybridMultilevel"/>
    <w:tmpl w:val="5C2670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70AD8"/>
    <w:multiLevelType w:val="hybridMultilevel"/>
    <w:tmpl w:val="84B23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DD2CA5"/>
    <w:multiLevelType w:val="hybridMultilevel"/>
    <w:tmpl w:val="C1D48020"/>
    <w:lvl w:ilvl="0" w:tplc="E75AE8E0">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ja Kadoic">
    <w15:presenceInfo w15:providerId="Windows Live" w15:userId="9eab7a1c4dcce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E3"/>
    <w:rsid w:val="00002649"/>
    <w:rsid w:val="0000558A"/>
    <w:rsid w:val="000139BE"/>
    <w:rsid w:val="0003194F"/>
    <w:rsid w:val="00032BAF"/>
    <w:rsid w:val="00041CF8"/>
    <w:rsid w:val="00045AEA"/>
    <w:rsid w:val="00075A06"/>
    <w:rsid w:val="000A1737"/>
    <w:rsid w:val="000B2265"/>
    <w:rsid w:val="000C0CB0"/>
    <w:rsid w:val="000C7D24"/>
    <w:rsid w:val="000D7825"/>
    <w:rsid w:val="000E2597"/>
    <w:rsid w:val="000F601E"/>
    <w:rsid w:val="000F7337"/>
    <w:rsid w:val="001032F5"/>
    <w:rsid w:val="00111A9B"/>
    <w:rsid w:val="0011690C"/>
    <w:rsid w:val="00120951"/>
    <w:rsid w:val="00121B0C"/>
    <w:rsid w:val="00124641"/>
    <w:rsid w:val="00127B7A"/>
    <w:rsid w:val="001476A4"/>
    <w:rsid w:val="00156B19"/>
    <w:rsid w:val="00181F1D"/>
    <w:rsid w:val="00190A80"/>
    <w:rsid w:val="0019371B"/>
    <w:rsid w:val="002415F9"/>
    <w:rsid w:val="0026420C"/>
    <w:rsid w:val="00264ABA"/>
    <w:rsid w:val="00271D40"/>
    <w:rsid w:val="002740A7"/>
    <w:rsid w:val="00282BFB"/>
    <w:rsid w:val="00287C55"/>
    <w:rsid w:val="002932F8"/>
    <w:rsid w:val="002D0EDE"/>
    <w:rsid w:val="002E53A6"/>
    <w:rsid w:val="002F05D6"/>
    <w:rsid w:val="002F07C3"/>
    <w:rsid w:val="00313D99"/>
    <w:rsid w:val="00320B14"/>
    <w:rsid w:val="00321052"/>
    <w:rsid w:val="00322B16"/>
    <w:rsid w:val="00337D00"/>
    <w:rsid w:val="00341328"/>
    <w:rsid w:val="00360104"/>
    <w:rsid w:val="00366BF6"/>
    <w:rsid w:val="00367C2C"/>
    <w:rsid w:val="0037038F"/>
    <w:rsid w:val="00374C54"/>
    <w:rsid w:val="00381DE6"/>
    <w:rsid w:val="00386053"/>
    <w:rsid w:val="003A4598"/>
    <w:rsid w:val="003B699C"/>
    <w:rsid w:val="003C3CCA"/>
    <w:rsid w:val="003D00F3"/>
    <w:rsid w:val="003D1B69"/>
    <w:rsid w:val="003D2A90"/>
    <w:rsid w:val="00401F3A"/>
    <w:rsid w:val="00413A1E"/>
    <w:rsid w:val="004179D6"/>
    <w:rsid w:val="004200B3"/>
    <w:rsid w:val="00431554"/>
    <w:rsid w:val="00447873"/>
    <w:rsid w:val="0044787E"/>
    <w:rsid w:val="00450C9C"/>
    <w:rsid w:val="00456225"/>
    <w:rsid w:val="0046316D"/>
    <w:rsid w:val="00481432"/>
    <w:rsid w:val="004833E7"/>
    <w:rsid w:val="00496D7C"/>
    <w:rsid w:val="004A08C9"/>
    <w:rsid w:val="004A547C"/>
    <w:rsid w:val="004A60D1"/>
    <w:rsid w:val="004C50DD"/>
    <w:rsid w:val="004C6ED8"/>
    <w:rsid w:val="004C783A"/>
    <w:rsid w:val="004E0B69"/>
    <w:rsid w:val="004F395F"/>
    <w:rsid w:val="00500714"/>
    <w:rsid w:val="005143C0"/>
    <w:rsid w:val="00514886"/>
    <w:rsid w:val="00533DEF"/>
    <w:rsid w:val="0053758E"/>
    <w:rsid w:val="0056715A"/>
    <w:rsid w:val="00572461"/>
    <w:rsid w:val="00574028"/>
    <w:rsid w:val="0057772F"/>
    <w:rsid w:val="00577D82"/>
    <w:rsid w:val="005911C2"/>
    <w:rsid w:val="005A2193"/>
    <w:rsid w:val="005C1B4E"/>
    <w:rsid w:val="005D7025"/>
    <w:rsid w:val="005E3501"/>
    <w:rsid w:val="005E3742"/>
    <w:rsid w:val="005F5FC4"/>
    <w:rsid w:val="00606332"/>
    <w:rsid w:val="00610D89"/>
    <w:rsid w:val="00626111"/>
    <w:rsid w:val="0065174E"/>
    <w:rsid w:val="006604B0"/>
    <w:rsid w:val="00666E2F"/>
    <w:rsid w:val="00681928"/>
    <w:rsid w:val="00686B52"/>
    <w:rsid w:val="006A5C2B"/>
    <w:rsid w:val="006C4A79"/>
    <w:rsid w:val="006E0245"/>
    <w:rsid w:val="006E24D1"/>
    <w:rsid w:val="006F7BE8"/>
    <w:rsid w:val="007079D2"/>
    <w:rsid w:val="007175C1"/>
    <w:rsid w:val="0073083F"/>
    <w:rsid w:val="007323F7"/>
    <w:rsid w:val="007433D3"/>
    <w:rsid w:val="00751FD6"/>
    <w:rsid w:val="007741C2"/>
    <w:rsid w:val="0079421F"/>
    <w:rsid w:val="0079440C"/>
    <w:rsid w:val="007944E8"/>
    <w:rsid w:val="007B7D9E"/>
    <w:rsid w:val="007C3507"/>
    <w:rsid w:val="007C39C5"/>
    <w:rsid w:val="007D5E0B"/>
    <w:rsid w:val="007E38A9"/>
    <w:rsid w:val="007E43AA"/>
    <w:rsid w:val="007E60D5"/>
    <w:rsid w:val="007F0087"/>
    <w:rsid w:val="007F021B"/>
    <w:rsid w:val="00803A92"/>
    <w:rsid w:val="008070AE"/>
    <w:rsid w:val="00812357"/>
    <w:rsid w:val="008425A3"/>
    <w:rsid w:val="00843D7F"/>
    <w:rsid w:val="00861B8A"/>
    <w:rsid w:val="00872BC7"/>
    <w:rsid w:val="00885008"/>
    <w:rsid w:val="00890989"/>
    <w:rsid w:val="008A12F1"/>
    <w:rsid w:val="008A1C59"/>
    <w:rsid w:val="008E797D"/>
    <w:rsid w:val="008F2226"/>
    <w:rsid w:val="008F2ABA"/>
    <w:rsid w:val="00903B23"/>
    <w:rsid w:val="00912EFD"/>
    <w:rsid w:val="009152A8"/>
    <w:rsid w:val="009170A2"/>
    <w:rsid w:val="00942919"/>
    <w:rsid w:val="00975011"/>
    <w:rsid w:val="00975D39"/>
    <w:rsid w:val="009929E7"/>
    <w:rsid w:val="009A5350"/>
    <w:rsid w:val="009A65B9"/>
    <w:rsid w:val="009C3D3D"/>
    <w:rsid w:val="009C51A7"/>
    <w:rsid w:val="00A0395E"/>
    <w:rsid w:val="00A132FE"/>
    <w:rsid w:val="00A13347"/>
    <w:rsid w:val="00A16491"/>
    <w:rsid w:val="00A22587"/>
    <w:rsid w:val="00A47DAE"/>
    <w:rsid w:val="00A51B94"/>
    <w:rsid w:val="00A55171"/>
    <w:rsid w:val="00A56F30"/>
    <w:rsid w:val="00A8778B"/>
    <w:rsid w:val="00A91144"/>
    <w:rsid w:val="00AA6449"/>
    <w:rsid w:val="00AA647B"/>
    <w:rsid w:val="00AB595F"/>
    <w:rsid w:val="00AB7083"/>
    <w:rsid w:val="00AB75FE"/>
    <w:rsid w:val="00AC5089"/>
    <w:rsid w:val="00AC702C"/>
    <w:rsid w:val="00AD2CD1"/>
    <w:rsid w:val="00AE0631"/>
    <w:rsid w:val="00AF53B0"/>
    <w:rsid w:val="00B05AC5"/>
    <w:rsid w:val="00B161B2"/>
    <w:rsid w:val="00B20959"/>
    <w:rsid w:val="00B24179"/>
    <w:rsid w:val="00B45FAF"/>
    <w:rsid w:val="00B5237E"/>
    <w:rsid w:val="00B52EF4"/>
    <w:rsid w:val="00B5474B"/>
    <w:rsid w:val="00B912BC"/>
    <w:rsid w:val="00B91765"/>
    <w:rsid w:val="00B918E3"/>
    <w:rsid w:val="00B931C5"/>
    <w:rsid w:val="00B95B39"/>
    <w:rsid w:val="00BA40E2"/>
    <w:rsid w:val="00BD0F13"/>
    <w:rsid w:val="00BE034F"/>
    <w:rsid w:val="00C10D7A"/>
    <w:rsid w:val="00C145B9"/>
    <w:rsid w:val="00C323C2"/>
    <w:rsid w:val="00C5563D"/>
    <w:rsid w:val="00C8138D"/>
    <w:rsid w:val="00C932BC"/>
    <w:rsid w:val="00C9580B"/>
    <w:rsid w:val="00CA0240"/>
    <w:rsid w:val="00CA5B52"/>
    <w:rsid w:val="00CB25C2"/>
    <w:rsid w:val="00CB4AC4"/>
    <w:rsid w:val="00CB6480"/>
    <w:rsid w:val="00CB7856"/>
    <w:rsid w:val="00CC42F9"/>
    <w:rsid w:val="00CC7107"/>
    <w:rsid w:val="00CD0ED7"/>
    <w:rsid w:val="00CD77A7"/>
    <w:rsid w:val="00D00FD2"/>
    <w:rsid w:val="00D04F87"/>
    <w:rsid w:val="00D3206E"/>
    <w:rsid w:val="00D43693"/>
    <w:rsid w:val="00D51EBA"/>
    <w:rsid w:val="00D6530D"/>
    <w:rsid w:val="00D65B2B"/>
    <w:rsid w:val="00D678C8"/>
    <w:rsid w:val="00D77258"/>
    <w:rsid w:val="00D81625"/>
    <w:rsid w:val="00D82CFB"/>
    <w:rsid w:val="00D956A4"/>
    <w:rsid w:val="00DB226E"/>
    <w:rsid w:val="00DB54C8"/>
    <w:rsid w:val="00DB61C3"/>
    <w:rsid w:val="00DC616B"/>
    <w:rsid w:val="00DD294B"/>
    <w:rsid w:val="00DD3E50"/>
    <w:rsid w:val="00DD688B"/>
    <w:rsid w:val="00DD7F61"/>
    <w:rsid w:val="00E042B8"/>
    <w:rsid w:val="00E05B28"/>
    <w:rsid w:val="00E10B8D"/>
    <w:rsid w:val="00E329A3"/>
    <w:rsid w:val="00E44A8B"/>
    <w:rsid w:val="00E70BD4"/>
    <w:rsid w:val="00E779C9"/>
    <w:rsid w:val="00E779EF"/>
    <w:rsid w:val="00EB1060"/>
    <w:rsid w:val="00EC73B0"/>
    <w:rsid w:val="00EE09D6"/>
    <w:rsid w:val="00EE4294"/>
    <w:rsid w:val="00EE4A22"/>
    <w:rsid w:val="00EF184D"/>
    <w:rsid w:val="00F10A45"/>
    <w:rsid w:val="00F1255E"/>
    <w:rsid w:val="00F53C14"/>
    <w:rsid w:val="00F72E61"/>
    <w:rsid w:val="00FA5DAF"/>
    <w:rsid w:val="00FD08AF"/>
    <w:rsid w:val="00FF5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D67B5613-BB7D-43A2-86E3-336D9E89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outlineLvl w:val="0"/>
    </w:pPr>
    <w:rPr>
      <w:b/>
      <w:bCs/>
      <w:sz w:val="36"/>
    </w:rPr>
  </w:style>
  <w:style w:type="paragraph" w:styleId="Naslov2">
    <w:name w:val="heading 2"/>
    <w:basedOn w:val="Navaden"/>
    <w:next w:val="Navaden"/>
    <w:qFormat/>
    <w:pPr>
      <w:keepNext/>
      <w:numPr>
        <w:ilvl w:val="1"/>
        <w:numId w:val="1"/>
      </w:numPr>
      <w:outlineLvl w:val="1"/>
    </w:pPr>
    <w:rPr>
      <w:b/>
      <w:bCs/>
      <w:sz w:val="28"/>
    </w:rPr>
  </w:style>
  <w:style w:type="paragraph" w:styleId="Naslov3">
    <w:name w:val="heading 3"/>
    <w:basedOn w:val="Navaden"/>
    <w:next w:val="Navaden"/>
    <w:qFormat/>
    <w:pPr>
      <w:keepNext/>
      <w:numPr>
        <w:ilvl w:val="2"/>
        <w:numId w:val="1"/>
      </w:numPr>
      <w:ind w:left="-170" w:firstLine="170"/>
      <w:jc w:val="center"/>
      <w:outlineLvl w:val="2"/>
    </w:pPr>
    <w:rPr>
      <w:rFonts w:ascii="Arial" w:hAnsi="Arial" w:cs="Arial"/>
      <w:b/>
      <w:bCs/>
      <w:sz w:val="16"/>
      <w:szCs w:val="16"/>
    </w:rPr>
  </w:style>
  <w:style w:type="paragraph" w:styleId="Naslov4">
    <w:name w:val="heading 4"/>
    <w:basedOn w:val="Navaden"/>
    <w:next w:val="Navaden"/>
    <w:qFormat/>
    <w:pPr>
      <w:keepNext/>
      <w:numPr>
        <w:ilvl w:val="3"/>
        <w:numId w:val="1"/>
      </w:numPr>
      <w:outlineLvl w:val="3"/>
    </w:pPr>
    <w:rPr>
      <w:rFonts w:ascii="Tahoma" w:hAnsi="Tahoma" w:cs="Tahoma"/>
      <w:b/>
      <w:bCs/>
      <w:sz w:val="20"/>
      <w:szCs w:val="20"/>
    </w:rPr>
  </w:style>
  <w:style w:type="paragraph" w:styleId="Naslov5">
    <w:name w:val="heading 5"/>
    <w:basedOn w:val="Navaden"/>
    <w:next w:val="Navaden"/>
    <w:qFormat/>
    <w:pPr>
      <w:keepNext/>
      <w:numPr>
        <w:ilvl w:val="4"/>
        <w:numId w:val="1"/>
      </w:numPr>
      <w:outlineLvl w:val="4"/>
    </w:pPr>
    <w:rPr>
      <w:b/>
      <w:bCs/>
    </w:rPr>
  </w:style>
  <w:style w:type="paragraph" w:styleId="Naslov6">
    <w:name w:val="heading 6"/>
    <w:basedOn w:val="Navaden"/>
    <w:next w:val="Navaden"/>
    <w:qFormat/>
    <w:pPr>
      <w:keepNext/>
      <w:numPr>
        <w:ilvl w:val="5"/>
        <w:numId w:val="1"/>
      </w:numPr>
      <w:outlineLvl w:val="5"/>
    </w:pPr>
    <w:rPr>
      <w:u w:val="single"/>
    </w:rPr>
  </w:style>
  <w:style w:type="paragraph" w:styleId="Naslov7">
    <w:name w:val="heading 7"/>
    <w:basedOn w:val="Navaden"/>
    <w:next w:val="Navaden"/>
    <w:qFormat/>
    <w:pPr>
      <w:keepNext/>
      <w:numPr>
        <w:ilvl w:val="6"/>
        <w:numId w:val="1"/>
      </w:numPr>
      <w:ind w:left="360" w:firstLine="0"/>
      <w:outlineLvl w:val="6"/>
    </w:pPr>
    <w:rPr>
      <w:b/>
      <w:sz w:val="22"/>
    </w:rPr>
  </w:style>
  <w:style w:type="paragraph" w:styleId="Naslov8">
    <w:name w:val="heading 8"/>
    <w:basedOn w:val="Navaden"/>
    <w:next w:val="Navaden"/>
    <w:qFormat/>
    <w:pPr>
      <w:keepNext/>
      <w:numPr>
        <w:ilvl w:val="7"/>
        <w:numId w:val="1"/>
      </w:numPr>
      <w:outlineLvl w:val="7"/>
    </w:pPr>
    <w:rPr>
      <w:rFonts w:ascii="Arial" w:hAnsi="Arial" w:cs="Arial"/>
      <w:b/>
      <w:bCs/>
      <w:color w:val="000000"/>
      <w:sz w:val="20"/>
    </w:rPr>
  </w:style>
  <w:style w:type="paragraph" w:styleId="Naslov9">
    <w:name w:val="heading 9"/>
    <w:basedOn w:val="Navaden"/>
    <w:next w:val="Navaden"/>
    <w:qFormat/>
    <w:pPr>
      <w:keepNext/>
      <w:numPr>
        <w:ilvl w:val="8"/>
        <w:numId w:val="1"/>
      </w:numPr>
      <w:outlineLvl w:val="8"/>
    </w:pPr>
    <w:rPr>
      <w:rFonts w:ascii="Tahoma" w:hAnsi="Tahoma" w:cs="Tahoma"/>
      <w:b/>
      <w:bCs/>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0"/>
      <w:szCs w:val="20"/>
    </w:rPr>
  </w:style>
  <w:style w:type="character" w:customStyle="1" w:styleId="WW8Num5z0">
    <w:name w:val="WW8Num5z0"/>
    <w:rPr>
      <w:rFonts w:ascii="OpenSymbol" w:hAnsi="OpenSymbol" w:cs="OpenSymbol"/>
      <w:sz w:val="20"/>
      <w:szCs w:val="20"/>
    </w:rPr>
  </w:style>
  <w:style w:type="character" w:customStyle="1" w:styleId="Privzetapisavaodstavka7">
    <w:name w:val="Privzeta pisava odstavka7"/>
  </w:style>
  <w:style w:type="character" w:customStyle="1" w:styleId="Privzetapisavaodstavka6">
    <w:name w:val="Privzeta pisava odstavka6"/>
  </w:style>
  <w:style w:type="character" w:customStyle="1" w:styleId="Privzetapisavaodstavka5">
    <w:name w:val="Privzeta pisava odstavka5"/>
  </w:style>
  <w:style w:type="character" w:customStyle="1" w:styleId="Privzetapisavaodstavka4">
    <w:name w:val="Privzeta pisava odstavka4"/>
  </w:style>
  <w:style w:type="character" w:customStyle="1" w:styleId="Absatz-Standardschriftart">
    <w:name w:val="Absatz-Standardschriftart"/>
  </w:style>
  <w:style w:type="character" w:customStyle="1" w:styleId="WW8Num6z0">
    <w:name w:val="WW8Num6z0"/>
    <w:rPr>
      <w:rFonts w:ascii="Times New Roman" w:hAnsi="Times New Roman" w:cs="Times New Roman"/>
    </w:rPr>
  </w:style>
  <w:style w:type="character" w:customStyle="1" w:styleId="WW8Num10z1">
    <w:name w:val="WW8Num10z1"/>
    <w:rPr>
      <w:rFonts w:ascii="Times New Roman" w:eastAsia="Times New Roman" w:hAnsi="Times New Roman" w:cs="Times New Roman"/>
    </w:rPr>
  </w:style>
  <w:style w:type="character" w:customStyle="1" w:styleId="Privzetapisavaodstavka3">
    <w:name w:val="Privzeta pisava odstavka3"/>
  </w:style>
  <w:style w:type="character" w:customStyle="1" w:styleId="WW-Absatz-Standardschriftart">
    <w:name w:val="WW-Absatz-Standardschriftart"/>
  </w:style>
  <w:style w:type="character" w:customStyle="1" w:styleId="Privzetapisavaodstavka2">
    <w:name w:val="Privzeta pisava odstavka2"/>
  </w:style>
  <w:style w:type="character" w:customStyle="1" w:styleId="WW-Absatz-Standardschriftart1">
    <w:name w:val="WW-Absatz-Standardschriftart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FF"/>
      <w:u w:val="single"/>
    </w:rPr>
  </w:style>
  <w:style w:type="character" w:styleId="SledenaHiperpovezava">
    <w:name w:val="FollowedHyperlink"/>
    <w:rPr>
      <w:color w:val="800080"/>
      <w:u w:val="single"/>
    </w:rPr>
  </w:style>
  <w:style w:type="character" w:customStyle="1" w:styleId="Simbolizaotevilevanje">
    <w:name w:val="Simboli za oštevilčevanje"/>
  </w:style>
  <w:style w:type="paragraph" w:customStyle="1" w:styleId="Naslov70">
    <w:name w:val="Naslov7"/>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rPr>
      <w:sz w:val="28"/>
    </w:rPr>
  </w:style>
  <w:style w:type="paragraph" w:styleId="Seznam">
    <w:name w:val="List"/>
    <w:basedOn w:val="Telobesedila"/>
    <w:rPr>
      <w:rFonts w:cs="Mangal"/>
    </w:rPr>
  </w:style>
  <w:style w:type="paragraph" w:customStyle="1" w:styleId="Napis7">
    <w:name w:val="Napis7"/>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Naslov60">
    <w:name w:val="Naslov6"/>
    <w:basedOn w:val="Navaden"/>
    <w:next w:val="Telobesedila"/>
    <w:pPr>
      <w:keepNext/>
      <w:spacing w:before="240" w:after="120"/>
    </w:pPr>
    <w:rPr>
      <w:rFonts w:ascii="Arial" w:eastAsia="Microsoft YaHei" w:hAnsi="Arial" w:cs="Mangal"/>
      <w:sz w:val="28"/>
      <w:szCs w:val="28"/>
    </w:rPr>
  </w:style>
  <w:style w:type="paragraph" w:customStyle="1" w:styleId="Napis6">
    <w:name w:val="Napis6"/>
    <w:basedOn w:val="Navaden"/>
    <w:pPr>
      <w:suppressLineNumbers/>
      <w:spacing w:before="120" w:after="120"/>
    </w:pPr>
    <w:rPr>
      <w:rFonts w:cs="Mangal"/>
      <w:i/>
      <w:iCs/>
    </w:rPr>
  </w:style>
  <w:style w:type="paragraph" w:customStyle="1" w:styleId="Naslov50">
    <w:name w:val="Naslov5"/>
    <w:basedOn w:val="Navaden"/>
    <w:next w:val="Telobesedila"/>
    <w:pPr>
      <w:keepNext/>
      <w:spacing w:before="240" w:after="120"/>
    </w:pPr>
    <w:rPr>
      <w:rFonts w:ascii="Arial" w:eastAsia="Microsoft YaHei" w:hAnsi="Arial" w:cs="Mangal"/>
      <w:sz w:val="28"/>
      <w:szCs w:val="28"/>
    </w:rPr>
  </w:style>
  <w:style w:type="paragraph" w:customStyle="1" w:styleId="Napis5">
    <w:name w:val="Napis5"/>
    <w:basedOn w:val="Navaden"/>
    <w:pPr>
      <w:suppressLineNumbers/>
      <w:spacing w:before="120" w:after="120"/>
    </w:pPr>
    <w:rPr>
      <w:rFonts w:cs="Mangal"/>
      <w:i/>
      <w:iCs/>
    </w:rPr>
  </w:style>
  <w:style w:type="paragraph" w:customStyle="1" w:styleId="Naslov40">
    <w:name w:val="Naslov4"/>
    <w:basedOn w:val="Navaden"/>
    <w:next w:val="Telobesedila"/>
    <w:pPr>
      <w:keepNext/>
      <w:spacing w:before="240" w:after="120"/>
    </w:pPr>
    <w:rPr>
      <w:rFonts w:ascii="Arial" w:eastAsia="Microsoft YaHei" w:hAnsi="Arial" w:cs="Mangal"/>
      <w:sz w:val="28"/>
      <w:szCs w:val="28"/>
    </w:rPr>
  </w:style>
  <w:style w:type="paragraph" w:customStyle="1" w:styleId="Napis4">
    <w:name w:val="Napis4"/>
    <w:basedOn w:val="Navaden"/>
    <w:pPr>
      <w:suppressLineNumbers/>
      <w:spacing w:before="120" w:after="120"/>
    </w:pPr>
    <w:rPr>
      <w:rFonts w:cs="Mangal"/>
      <w:i/>
      <w:iCs/>
    </w:rPr>
  </w:style>
  <w:style w:type="paragraph" w:customStyle="1" w:styleId="Naslov30">
    <w:name w:val="Naslov3"/>
    <w:basedOn w:val="Navaden"/>
    <w:next w:val="Telobesedila"/>
    <w:pPr>
      <w:keepNext/>
      <w:spacing w:before="240" w:after="120"/>
    </w:pPr>
    <w:rPr>
      <w:rFonts w:ascii="Arial" w:eastAsia="Microsoft YaHei" w:hAnsi="Arial" w:cs="Mangal"/>
      <w:sz w:val="28"/>
      <w:szCs w:val="28"/>
    </w:rPr>
  </w:style>
  <w:style w:type="paragraph" w:customStyle="1" w:styleId="Napis3">
    <w:name w:val="Napis3"/>
    <w:basedOn w:val="Navaden"/>
    <w:pPr>
      <w:suppressLineNumbers/>
      <w:spacing w:before="120" w:after="120"/>
    </w:pPr>
    <w:rPr>
      <w:rFonts w:cs="Mangal"/>
      <w:i/>
      <w:iCs/>
    </w:rPr>
  </w:style>
  <w:style w:type="paragraph" w:customStyle="1" w:styleId="Naslov20">
    <w:name w:val="Naslov2"/>
    <w:basedOn w:val="Navaden"/>
    <w:next w:val="Telobesedila"/>
    <w:pPr>
      <w:keepNext/>
      <w:spacing w:before="240" w:after="120"/>
    </w:pPr>
    <w:rPr>
      <w:rFonts w:ascii="Arial" w:eastAsia="Arial Unicode MS" w:hAnsi="Arial" w:cs="Mangal"/>
      <w:sz w:val="28"/>
      <w:szCs w:val="28"/>
    </w:rPr>
  </w:style>
  <w:style w:type="paragraph" w:customStyle="1" w:styleId="Napis2">
    <w:name w:val="Napis2"/>
    <w:basedOn w:val="Navaden"/>
    <w:pPr>
      <w:suppressLineNumbers/>
      <w:spacing w:before="120" w:after="120"/>
    </w:pPr>
    <w:rPr>
      <w:rFonts w:cs="Mangal"/>
      <w:i/>
      <w:iCs/>
    </w:rPr>
  </w:style>
  <w:style w:type="paragraph" w:customStyle="1" w:styleId="Naslov10">
    <w:name w:val="Naslov1"/>
    <w:basedOn w:val="Navaden"/>
    <w:next w:val="Telobesedila"/>
    <w:pPr>
      <w:keepNext/>
      <w:spacing w:before="240" w:after="120"/>
    </w:pPr>
    <w:rPr>
      <w:rFonts w:ascii="Arial" w:eastAsia="SimSun" w:hAnsi="Arial" w:cs="Mangal"/>
      <w:sz w:val="28"/>
      <w:szCs w:val="28"/>
    </w:rPr>
  </w:style>
  <w:style w:type="paragraph" w:customStyle="1" w:styleId="Napis1">
    <w:name w:val="Napis1"/>
    <w:basedOn w:val="Navaden"/>
    <w:pPr>
      <w:suppressLineNumbers/>
      <w:spacing w:before="120" w:after="120"/>
    </w:pPr>
    <w:rPr>
      <w:rFonts w:cs="Mangal"/>
      <w:i/>
      <w:iCs/>
    </w:rPr>
  </w:style>
  <w:style w:type="paragraph" w:styleId="Naslov">
    <w:name w:val="Title"/>
    <w:basedOn w:val="Navaden"/>
    <w:next w:val="Podnaslov"/>
    <w:qFormat/>
    <w:pPr>
      <w:jc w:val="center"/>
    </w:pPr>
    <w:rPr>
      <w:b/>
      <w:bCs/>
      <w:sz w:val="36"/>
    </w:rPr>
  </w:style>
  <w:style w:type="paragraph" w:styleId="Podnaslov">
    <w:name w:val="Subtitle"/>
    <w:basedOn w:val="Naslov10"/>
    <w:next w:val="Telobesedila"/>
    <w:qFormat/>
    <w:pPr>
      <w:jc w:val="center"/>
    </w:pPr>
    <w:rPr>
      <w:i/>
      <w:iCs/>
    </w:rPr>
  </w:style>
  <w:style w:type="paragraph" w:customStyle="1" w:styleId="Telobesedila22">
    <w:name w:val="Telo besedila 22"/>
    <w:basedOn w:val="Navaden"/>
    <w:rPr>
      <w:rFonts w:ascii="Tahoma" w:hAnsi="Tahoma" w:cs="Tahoma"/>
      <w:sz w:val="20"/>
    </w:rPr>
  </w:style>
  <w:style w:type="paragraph" w:styleId="Noga">
    <w:name w:val="footer"/>
    <w:basedOn w:val="Navaden"/>
    <w:pPr>
      <w:tabs>
        <w:tab w:val="center" w:pos="4536"/>
        <w:tab w:val="right" w:pos="9072"/>
      </w:tabs>
    </w:pPr>
  </w:style>
  <w:style w:type="paragraph" w:styleId="Kazalovsebine1">
    <w:name w:val="toc 1"/>
    <w:basedOn w:val="Navaden"/>
    <w:next w:val="Navaden"/>
    <w:pPr>
      <w:widowControl w:val="0"/>
      <w:tabs>
        <w:tab w:val="right" w:leader="dot" w:pos="9344"/>
      </w:tabs>
      <w:jc w:val="both"/>
    </w:pPr>
    <w:rPr>
      <w:rFonts w:ascii="Tahoma" w:hAnsi="Tahoma" w:cs="Tahoma"/>
      <w:bCs/>
      <w:color w:val="000000"/>
      <w:sz w:val="22"/>
      <w:szCs w:val="22"/>
    </w:rPr>
  </w:style>
  <w:style w:type="paragraph" w:customStyle="1" w:styleId="Telobesedila31">
    <w:name w:val="Telo besedila 31"/>
    <w:basedOn w:val="Navaden"/>
    <w:pPr>
      <w:jc w:val="both"/>
    </w:pPr>
  </w:style>
  <w:style w:type="paragraph" w:styleId="Telobesedila-zamik">
    <w:name w:val="Body Text Indent"/>
    <w:basedOn w:val="Navaden"/>
    <w:pPr>
      <w:ind w:left="360"/>
      <w:jc w:val="both"/>
    </w:pPr>
    <w:rPr>
      <w:rFonts w:ascii="Tahoma" w:hAnsi="Tahoma" w:cs="Tahoma"/>
      <w:sz w:val="20"/>
    </w:rPr>
  </w:style>
  <w:style w:type="paragraph" w:customStyle="1" w:styleId="xl24">
    <w:name w:val="xl24"/>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25">
    <w:name w:val="xl25"/>
    <w:basedOn w:val="Navaden"/>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b/>
      <w:bCs/>
    </w:rPr>
  </w:style>
  <w:style w:type="paragraph" w:customStyle="1" w:styleId="xl26">
    <w:name w:val="xl26"/>
    <w:basedOn w:val="Navaden"/>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b/>
      <w:bCs/>
      <w:sz w:val="16"/>
      <w:szCs w:val="16"/>
    </w:rPr>
  </w:style>
  <w:style w:type="paragraph" w:customStyle="1" w:styleId="xl27">
    <w:name w:val="xl27"/>
    <w:basedOn w:val="Navaden"/>
    <w:pPr>
      <w:pBdr>
        <w:top w:val="single" w:sz="4" w:space="0" w:color="000000"/>
        <w:left w:val="single" w:sz="4" w:space="0" w:color="000000"/>
        <w:bottom w:val="single" w:sz="8" w:space="0" w:color="000000"/>
        <w:right w:val="single" w:sz="4" w:space="0" w:color="000000"/>
      </w:pBdr>
      <w:spacing w:before="100" w:after="100"/>
    </w:pPr>
    <w:rPr>
      <w:rFonts w:ascii="Tahoma" w:eastAsia="Arial Unicode MS" w:hAnsi="Tahoma" w:cs="Tahoma"/>
    </w:rPr>
  </w:style>
  <w:style w:type="paragraph" w:customStyle="1" w:styleId="xl28">
    <w:name w:val="xl28"/>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sz w:val="18"/>
      <w:szCs w:val="18"/>
    </w:rPr>
  </w:style>
  <w:style w:type="paragraph" w:customStyle="1" w:styleId="xl29">
    <w:name w:val="xl29"/>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rPr>
  </w:style>
  <w:style w:type="paragraph" w:customStyle="1" w:styleId="xl30">
    <w:name w:val="xl30"/>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sz w:val="16"/>
      <w:szCs w:val="16"/>
    </w:rPr>
  </w:style>
  <w:style w:type="paragraph" w:customStyle="1" w:styleId="xl31">
    <w:name w:val="xl31"/>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sz w:val="16"/>
      <w:szCs w:val="16"/>
    </w:rPr>
  </w:style>
  <w:style w:type="paragraph" w:customStyle="1" w:styleId="xl32">
    <w:name w:val="xl32"/>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sz w:val="16"/>
      <w:szCs w:val="16"/>
    </w:rPr>
  </w:style>
  <w:style w:type="paragraph" w:customStyle="1" w:styleId="xl33">
    <w:name w:val="xl33"/>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b/>
      <w:bCs/>
      <w:sz w:val="16"/>
      <w:szCs w:val="16"/>
    </w:rPr>
  </w:style>
  <w:style w:type="paragraph" w:customStyle="1" w:styleId="xl34">
    <w:name w:val="xl34"/>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b/>
      <w:bCs/>
      <w:sz w:val="16"/>
      <w:szCs w:val="16"/>
    </w:rPr>
  </w:style>
  <w:style w:type="paragraph" w:customStyle="1" w:styleId="xl35">
    <w:name w:val="xl35"/>
    <w:basedOn w:val="Navaden"/>
    <w:pPr>
      <w:pBdr>
        <w:top w:val="single" w:sz="4" w:space="0" w:color="000000"/>
        <w:left w:val="single" w:sz="4" w:space="0" w:color="000000"/>
        <w:bottom w:val="single" w:sz="8" w:space="0" w:color="000000"/>
        <w:right w:val="single" w:sz="4" w:space="0" w:color="000000"/>
      </w:pBdr>
      <w:spacing w:before="100" w:after="100"/>
      <w:jc w:val="center"/>
    </w:pPr>
    <w:rPr>
      <w:rFonts w:ascii="Tahoma" w:eastAsia="Arial Unicode MS" w:hAnsi="Tahoma" w:cs="Tahoma"/>
      <w:b/>
      <w:bCs/>
      <w:sz w:val="16"/>
      <w:szCs w:val="16"/>
    </w:rPr>
  </w:style>
  <w:style w:type="paragraph" w:customStyle="1" w:styleId="xl36">
    <w:name w:val="xl36"/>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38">
    <w:name w:val="xl38"/>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9">
    <w:name w:val="xl39"/>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40">
    <w:name w:val="xl40"/>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41">
    <w:name w:val="xl41"/>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42">
    <w:name w:val="xl42"/>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43">
    <w:name w:val="xl43"/>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44">
    <w:name w:val="xl44"/>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sz w:val="16"/>
      <w:szCs w:val="16"/>
    </w:rPr>
  </w:style>
  <w:style w:type="paragraph" w:customStyle="1" w:styleId="xl45">
    <w:name w:val="xl45"/>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sz w:val="18"/>
      <w:szCs w:val="18"/>
    </w:rPr>
  </w:style>
  <w:style w:type="paragraph" w:customStyle="1" w:styleId="xl46">
    <w:name w:val="xl46"/>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47">
    <w:name w:val="xl47"/>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sz w:val="18"/>
      <w:szCs w:val="18"/>
    </w:rPr>
  </w:style>
  <w:style w:type="paragraph" w:customStyle="1" w:styleId="xl48">
    <w:name w:val="xl48"/>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sz w:val="18"/>
      <w:szCs w:val="18"/>
    </w:rPr>
  </w:style>
  <w:style w:type="paragraph" w:customStyle="1" w:styleId="xl49">
    <w:name w:val="xl49"/>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50">
    <w:name w:val="xl50"/>
    <w:basedOn w:val="Navaden"/>
    <w:pPr>
      <w:pBdr>
        <w:left w:val="single" w:sz="4" w:space="0" w:color="000000"/>
        <w:bottom w:val="single" w:sz="4" w:space="0" w:color="000000"/>
        <w:right w:val="single" w:sz="4" w:space="0" w:color="000000"/>
      </w:pBdr>
      <w:spacing w:before="100" w:after="100"/>
    </w:pPr>
    <w:rPr>
      <w:rFonts w:ascii="Tahoma" w:eastAsia="Arial Unicode MS" w:hAnsi="Tahoma" w:cs="Tahoma"/>
      <w:b/>
      <w:bCs/>
      <w:sz w:val="16"/>
      <w:szCs w:val="16"/>
    </w:rPr>
  </w:style>
  <w:style w:type="paragraph" w:customStyle="1" w:styleId="xl51">
    <w:name w:val="xl51"/>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52">
    <w:name w:val="xl52"/>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53">
    <w:name w:val="xl53"/>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54">
    <w:name w:val="xl54"/>
    <w:basedOn w:val="Navaden"/>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b/>
      <w:bCs/>
      <w:sz w:val="18"/>
      <w:szCs w:val="18"/>
    </w:rPr>
  </w:style>
  <w:style w:type="paragraph" w:customStyle="1" w:styleId="xl55">
    <w:name w:val="xl55"/>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rPr>
  </w:style>
  <w:style w:type="paragraph" w:customStyle="1" w:styleId="xl56">
    <w:name w:val="xl56"/>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sz w:val="16"/>
      <w:szCs w:val="16"/>
    </w:rPr>
  </w:style>
  <w:style w:type="paragraph" w:customStyle="1" w:styleId="xl57">
    <w:name w:val="xl57"/>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rPr>
  </w:style>
  <w:style w:type="paragraph" w:customStyle="1" w:styleId="xl58">
    <w:name w:val="xl58"/>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sz w:val="16"/>
      <w:szCs w:val="16"/>
    </w:rPr>
  </w:style>
  <w:style w:type="paragraph" w:customStyle="1" w:styleId="xl59">
    <w:name w:val="xl59"/>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b/>
      <w:bCs/>
      <w:sz w:val="18"/>
      <w:szCs w:val="18"/>
    </w:rPr>
  </w:style>
  <w:style w:type="paragraph" w:customStyle="1" w:styleId="xl60">
    <w:name w:val="xl60"/>
    <w:basedOn w:val="Navaden"/>
    <w:pPr>
      <w:pBdr>
        <w:top w:val="single" w:sz="4" w:space="0" w:color="000000"/>
        <w:left w:val="single" w:sz="4" w:space="0" w:color="000000"/>
        <w:bottom w:val="double" w:sz="1" w:space="0" w:color="000000"/>
        <w:right w:val="single" w:sz="4" w:space="0" w:color="000000"/>
      </w:pBdr>
      <w:spacing w:before="100" w:after="100"/>
    </w:pPr>
    <w:rPr>
      <w:rFonts w:ascii="Tahoma" w:eastAsia="Arial Unicode MS" w:hAnsi="Tahoma" w:cs="Tahoma"/>
      <w:b/>
      <w:bCs/>
      <w:sz w:val="16"/>
      <w:szCs w:val="16"/>
    </w:rPr>
  </w:style>
  <w:style w:type="paragraph" w:customStyle="1" w:styleId="xl61">
    <w:name w:val="xl61"/>
    <w:basedOn w:val="Navaden"/>
    <w:pPr>
      <w:pBdr>
        <w:bottom w:val="single" w:sz="4" w:space="0" w:color="000000"/>
      </w:pBdr>
      <w:spacing w:before="100" w:after="100"/>
    </w:pPr>
    <w:rPr>
      <w:rFonts w:ascii="Tahoma" w:eastAsia="Arial Unicode MS" w:hAnsi="Tahoma" w:cs="Tahoma"/>
      <w:b/>
      <w:bCs/>
    </w:rPr>
  </w:style>
  <w:style w:type="paragraph" w:customStyle="1" w:styleId="xl62">
    <w:name w:val="xl62"/>
    <w:basedOn w:val="Navaden"/>
    <w:pPr>
      <w:pBdr>
        <w:bottom w:val="single" w:sz="4" w:space="0" w:color="000000"/>
        <w:right w:val="single" w:sz="4" w:space="0" w:color="000000"/>
      </w:pBdr>
      <w:spacing w:before="100" w:after="100"/>
    </w:pPr>
    <w:rPr>
      <w:rFonts w:ascii="Tahoma" w:eastAsia="Arial Unicode MS" w:hAnsi="Tahoma" w:cs="Tahoma"/>
      <w:b/>
      <w:bCs/>
    </w:rPr>
  </w:style>
  <w:style w:type="paragraph" w:styleId="Glava">
    <w:name w:val="header"/>
    <w:basedOn w:val="Navaden"/>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Telobesedila-zamik21">
    <w:name w:val="Telo besedila - zamik 21"/>
    <w:basedOn w:val="Navaden"/>
    <w:pPr>
      <w:spacing w:after="120" w:line="480" w:lineRule="auto"/>
      <w:ind w:left="283"/>
    </w:pPr>
  </w:style>
  <w:style w:type="paragraph" w:customStyle="1" w:styleId="Mojca">
    <w:name w:val="Mojca"/>
    <w:basedOn w:val="Navaden"/>
    <w:rPr>
      <w:rFonts w:ascii="Comic Sans MS" w:hAnsi="Comic Sans MS" w:cs="Arial"/>
      <w:color w:val="000000"/>
      <w:sz w:val="20"/>
    </w:rPr>
  </w:style>
  <w:style w:type="paragraph" w:styleId="Kazalovsebine2">
    <w:name w:val="toc 2"/>
    <w:basedOn w:val="Navaden"/>
    <w:next w:val="Navaden"/>
    <w:pPr>
      <w:ind w:left="240"/>
    </w:p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Telobesedila21">
    <w:name w:val="Telo besedila 21"/>
    <w:basedOn w:val="Navaden"/>
    <w:rPr>
      <w:rFonts w:ascii="Tahoma" w:hAnsi="Tahoma" w:cs="Tahoma"/>
      <w:sz w:val="20"/>
    </w:rPr>
  </w:style>
  <w:style w:type="paragraph" w:customStyle="1" w:styleId="Telobesedila-zamik22">
    <w:name w:val="Telo besedila - zamik 22"/>
    <w:basedOn w:val="Navaden"/>
    <w:pPr>
      <w:spacing w:after="120" w:line="480" w:lineRule="auto"/>
      <w:ind w:left="283"/>
    </w:pPr>
  </w:style>
  <w:style w:type="paragraph" w:customStyle="1" w:styleId="Telobesedila32">
    <w:name w:val="Telo besedila 32"/>
    <w:basedOn w:val="Navaden"/>
    <w:pPr>
      <w:spacing w:after="120"/>
    </w:pPr>
    <w:rPr>
      <w:sz w:val="16"/>
      <w:szCs w:val="16"/>
    </w:rPr>
  </w:style>
  <w:style w:type="paragraph" w:customStyle="1" w:styleId="Telobesedila23">
    <w:name w:val="Telo besedila 23"/>
    <w:basedOn w:val="Navaden"/>
    <w:pPr>
      <w:jc w:val="both"/>
    </w:pPr>
    <w:rPr>
      <w:rFonts w:cs="Tahoma"/>
    </w:rPr>
  </w:style>
  <w:style w:type="paragraph" w:customStyle="1" w:styleId="Telobesedila24">
    <w:name w:val="Telo besedila 24"/>
    <w:basedOn w:val="Navaden"/>
    <w:pPr>
      <w:jc w:val="both"/>
    </w:pPr>
    <w:rPr>
      <w:rFonts w:cs="Tahoma"/>
    </w:rPr>
  </w:style>
  <w:style w:type="paragraph" w:customStyle="1" w:styleId="Telobesedila25">
    <w:name w:val="Telo besedila 25"/>
    <w:basedOn w:val="Navaden"/>
    <w:pPr>
      <w:jc w:val="both"/>
    </w:pPr>
    <w:rPr>
      <w:rFonts w:cs="Tahoma"/>
    </w:rPr>
  </w:style>
  <w:style w:type="paragraph" w:styleId="Telobesedila2">
    <w:name w:val="Body Text 2"/>
    <w:basedOn w:val="Navaden"/>
    <w:link w:val="Telobesedila2Znak"/>
    <w:rsid w:val="00C5563D"/>
    <w:pPr>
      <w:spacing w:after="120" w:line="480" w:lineRule="auto"/>
    </w:pPr>
    <w:rPr>
      <w:lang w:val="x-none"/>
    </w:rPr>
  </w:style>
  <w:style w:type="character" w:customStyle="1" w:styleId="Telobesedila2Znak">
    <w:name w:val="Telo besedila 2 Znak"/>
    <w:link w:val="Telobesedila2"/>
    <w:rsid w:val="00C5563D"/>
    <w:rPr>
      <w:sz w:val="24"/>
      <w:szCs w:val="24"/>
      <w:lang w:eastAsia="ar-SA"/>
    </w:rPr>
  </w:style>
  <w:style w:type="paragraph" w:styleId="Telobesedila-zamik2">
    <w:name w:val="Body Text Indent 2"/>
    <w:basedOn w:val="Navaden"/>
    <w:link w:val="Telobesedila-zamik2Znak"/>
    <w:rsid w:val="00FF5DC9"/>
    <w:pPr>
      <w:suppressAutoHyphens w:val="0"/>
      <w:spacing w:after="120" w:line="480" w:lineRule="auto"/>
      <w:ind w:left="283"/>
    </w:pPr>
    <w:rPr>
      <w:sz w:val="20"/>
      <w:szCs w:val="20"/>
      <w:lang w:val="en-GB" w:eastAsia="x-none"/>
    </w:rPr>
  </w:style>
  <w:style w:type="character" w:customStyle="1" w:styleId="Telobesedila-zamik2Znak">
    <w:name w:val="Telo besedila - zamik 2 Znak"/>
    <w:link w:val="Telobesedila-zamik2"/>
    <w:rsid w:val="00FF5DC9"/>
    <w:rPr>
      <w:lang w:val="en-GB"/>
    </w:rPr>
  </w:style>
  <w:style w:type="character" w:styleId="Pripombasklic">
    <w:name w:val="annotation reference"/>
    <w:rsid w:val="00B05AC5"/>
    <w:rPr>
      <w:sz w:val="16"/>
      <w:szCs w:val="16"/>
    </w:rPr>
  </w:style>
  <w:style w:type="paragraph" w:styleId="Pripombabesedilo">
    <w:name w:val="annotation text"/>
    <w:basedOn w:val="Navaden"/>
    <w:link w:val="PripombabesediloZnak"/>
    <w:rsid w:val="00B05AC5"/>
    <w:rPr>
      <w:sz w:val="20"/>
      <w:szCs w:val="20"/>
      <w:lang w:val="x-none"/>
    </w:rPr>
  </w:style>
  <w:style w:type="character" w:customStyle="1" w:styleId="PripombabesediloZnak">
    <w:name w:val="Pripomba – besedilo Znak"/>
    <w:link w:val="Pripombabesedilo"/>
    <w:rsid w:val="00B05AC5"/>
    <w:rPr>
      <w:lang w:eastAsia="ar-SA"/>
    </w:rPr>
  </w:style>
  <w:style w:type="paragraph" w:styleId="Zadevapripombe">
    <w:name w:val="annotation subject"/>
    <w:basedOn w:val="Pripombabesedilo"/>
    <w:next w:val="Pripombabesedilo"/>
    <w:link w:val="ZadevapripombeZnak"/>
    <w:rsid w:val="00B05AC5"/>
    <w:rPr>
      <w:b/>
      <w:bCs/>
    </w:rPr>
  </w:style>
  <w:style w:type="character" w:customStyle="1" w:styleId="ZadevapripombeZnak">
    <w:name w:val="Zadeva pripombe Znak"/>
    <w:link w:val="Zadevapripombe"/>
    <w:rsid w:val="00B05AC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10">
      <w:bodyDiv w:val="1"/>
      <w:marLeft w:val="0"/>
      <w:marRight w:val="0"/>
      <w:marTop w:val="0"/>
      <w:marBottom w:val="0"/>
      <w:divBdr>
        <w:top w:val="none" w:sz="0" w:space="0" w:color="auto"/>
        <w:left w:val="none" w:sz="0" w:space="0" w:color="auto"/>
        <w:bottom w:val="none" w:sz="0" w:space="0" w:color="auto"/>
        <w:right w:val="none" w:sz="0" w:space="0" w:color="auto"/>
      </w:divBdr>
    </w:div>
    <w:div w:id="89854266">
      <w:bodyDiv w:val="1"/>
      <w:marLeft w:val="0"/>
      <w:marRight w:val="0"/>
      <w:marTop w:val="0"/>
      <w:marBottom w:val="0"/>
      <w:divBdr>
        <w:top w:val="none" w:sz="0" w:space="0" w:color="auto"/>
        <w:left w:val="none" w:sz="0" w:space="0" w:color="auto"/>
        <w:bottom w:val="none" w:sz="0" w:space="0" w:color="auto"/>
        <w:right w:val="none" w:sz="0" w:space="0" w:color="auto"/>
      </w:divBdr>
    </w:div>
    <w:div w:id="205214642">
      <w:bodyDiv w:val="1"/>
      <w:marLeft w:val="0"/>
      <w:marRight w:val="0"/>
      <w:marTop w:val="0"/>
      <w:marBottom w:val="0"/>
      <w:divBdr>
        <w:top w:val="none" w:sz="0" w:space="0" w:color="auto"/>
        <w:left w:val="none" w:sz="0" w:space="0" w:color="auto"/>
        <w:bottom w:val="none" w:sz="0" w:space="0" w:color="auto"/>
        <w:right w:val="none" w:sz="0" w:space="0" w:color="auto"/>
      </w:divBdr>
    </w:div>
    <w:div w:id="205341984">
      <w:bodyDiv w:val="1"/>
      <w:marLeft w:val="0"/>
      <w:marRight w:val="0"/>
      <w:marTop w:val="0"/>
      <w:marBottom w:val="0"/>
      <w:divBdr>
        <w:top w:val="none" w:sz="0" w:space="0" w:color="auto"/>
        <w:left w:val="none" w:sz="0" w:space="0" w:color="auto"/>
        <w:bottom w:val="none" w:sz="0" w:space="0" w:color="auto"/>
        <w:right w:val="none" w:sz="0" w:space="0" w:color="auto"/>
      </w:divBdr>
    </w:div>
    <w:div w:id="210385461">
      <w:bodyDiv w:val="1"/>
      <w:marLeft w:val="0"/>
      <w:marRight w:val="0"/>
      <w:marTop w:val="0"/>
      <w:marBottom w:val="0"/>
      <w:divBdr>
        <w:top w:val="none" w:sz="0" w:space="0" w:color="auto"/>
        <w:left w:val="none" w:sz="0" w:space="0" w:color="auto"/>
        <w:bottom w:val="none" w:sz="0" w:space="0" w:color="auto"/>
        <w:right w:val="none" w:sz="0" w:space="0" w:color="auto"/>
      </w:divBdr>
    </w:div>
    <w:div w:id="228805938">
      <w:bodyDiv w:val="1"/>
      <w:marLeft w:val="0"/>
      <w:marRight w:val="0"/>
      <w:marTop w:val="0"/>
      <w:marBottom w:val="0"/>
      <w:divBdr>
        <w:top w:val="none" w:sz="0" w:space="0" w:color="auto"/>
        <w:left w:val="none" w:sz="0" w:space="0" w:color="auto"/>
        <w:bottom w:val="none" w:sz="0" w:space="0" w:color="auto"/>
        <w:right w:val="none" w:sz="0" w:space="0" w:color="auto"/>
      </w:divBdr>
    </w:div>
    <w:div w:id="273947854">
      <w:bodyDiv w:val="1"/>
      <w:marLeft w:val="0"/>
      <w:marRight w:val="0"/>
      <w:marTop w:val="0"/>
      <w:marBottom w:val="0"/>
      <w:divBdr>
        <w:top w:val="none" w:sz="0" w:space="0" w:color="auto"/>
        <w:left w:val="none" w:sz="0" w:space="0" w:color="auto"/>
        <w:bottom w:val="none" w:sz="0" w:space="0" w:color="auto"/>
        <w:right w:val="none" w:sz="0" w:space="0" w:color="auto"/>
      </w:divBdr>
    </w:div>
    <w:div w:id="287007989">
      <w:bodyDiv w:val="1"/>
      <w:marLeft w:val="0"/>
      <w:marRight w:val="0"/>
      <w:marTop w:val="0"/>
      <w:marBottom w:val="0"/>
      <w:divBdr>
        <w:top w:val="none" w:sz="0" w:space="0" w:color="auto"/>
        <w:left w:val="none" w:sz="0" w:space="0" w:color="auto"/>
        <w:bottom w:val="none" w:sz="0" w:space="0" w:color="auto"/>
        <w:right w:val="none" w:sz="0" w:space="0" w:color="auto"/>
      </w:divBdr>
    </w:div>
    <w:div w:id="288584410">
      <w:bodyDiv w:val="1"/>
      <w:marLeft w:val="0"/>
      <w:marRight w:val="0"/>
      <w:marTop w:val="0"/>
      <w:marBottom w:val="0"/>
      <w:divBdr>
        <w:top w:val="none" w:sz="0" w:space="0" w:color="auto"/>
        <w:left w:val="none" w:sz="0" w:space="0" w:color="auto"/>
        <w:bottom w:val="none" w:sz="0" w:space="0" w:color="auto"/>
        <w:right w:val="none" w:sz="0" w:space="0" w:color="auto"/>
      </w:divBdr>
    </w:div>
    <w:div w:id="338777056">
      <w:bodyDiv w:val="1"/>
      <w:marLeft w:val="0"/>
      <w:marRight w:val="0"/>
      <w:marTop w:val="0"/>
      <w:marBottom w:val="0"/>
      <w:divBdr>
        <w:top w:val="none" w:sz="0" w:space="0" w:color="auto"/>
        <w:left w:val="none" w:sz="0" w:space="0" w:color="auto"/>
        <w:bottom w:val="none" w:sz="0" w:space="0" w:color="auto"/>
        <w:right w:val="none" w:sz="0" w:space="0" w:color="auto"/>
      </w:divBdr>
    </w:div>
    <w:div w:id="381754666">
      <w:bodyDiv w:val="1"/>
      <w:marLeft w:val="0"/>
      <w:marRight w:val="0"/>
      <w:marTop w:val="0"/>
      <w:marBottom w:val="0"/>
      <w:divBdr>
        <w:top w:val="none" w:sz="0" w:space="0" w:color="auto"/>
        <w:left w:val="none" w:sz="0" w:space="0" w:color="auto"/>
        <w:bottom w:val="none" w:sz="0" w:space="0" w:color="auto"/>
        <w:right w:val="none" w:sz="0" w:space="0" w:color="auto"/>
      </w:divBdr>
    </w:div>
    <w:div w:id="393159595">
      <w:bodyDiv w:val="1"/>
      <w:marLeft w:val="0"/>
      <w:marRight w:val="0"/>
      <w:marTop w:val="0"/>
      <w:marBottom w:val="0"/>
      <w:divBdr>
        <w:top w:val="none" w:sz="0" w:space="0" w:color="auto"/>
        <w:left w:val="none" w:sz="0" w:space="0" w:color="auto"/>
        <w:bottom w:val="none" w:sz="0" w:space="0" w:color="auto"/>
        <w:right w:val="none" w:sz="0" w:space="0" w:color="auto"/>
      </w:divBdr>
    </w:div>
    <w:div w:id="425615999">
      <w:bodyDiv w:val="1"/>
      <w:marLeft w:val="0"/>
      <w:marRight w:val="0"/>
      <w:marTop w:val="0"/>
      <w:marBottom w:val="0"/>
      <w:divBdr>
        <w:top w:val="none" w:sz="0" w:space="0" w:color="auto"/>
        <w:left w:val="none" w:sz="0" w:space="0" w:color="auto"/>
        <w:bottom w:val="none" w:sz="0" w:space="0" w:color="auto"/>
        <w:right w:val="none" w:sz="0" w:space="0" w:color="auto"/>
      </w:divBdr>
    </w:div>
    <w:div w:id="426852313">
      <w:bodyDiv w:val="1"/>
      <w:marLeft w:val="0"/>
      <w:marRight w:val="0"/>
      <w:marTop w:val="0"/>
      <w:marBottom w:val="0"/>
      <w:divBdr>
        <w:top w:val="none" w:sz="0" w:space="0" w:color="auto"/>
        <w:left w:val="none" w:sz="0" w:space="0" w:color="auto"/>
        <w:bottom w:val="none" w:sz="0" w:space="0" w:color="auto"/>
        <w:right w:val="none" w:sz="0" w:space="0" w:color="auto"/>
      </w:divBdr>
    </w:div>
    <w:div w:id="482936368">
      <w:bodyDiv w:val="1"/>
      <w:marLeft w:val="0"/>
      <w:marRight w:val="0"/>
      <w:marTop w:val="0"/>
      <w:marBottom w:val="0"/>
      <w:divBdr>
        <w:top w:val="none" w:sz="0" w:space="0" w:color="auto"/>
        <w:left w:val="none" w:sz="0" w:space="0" w:color="auto"/>
        <w:bottom w:val="none" w:sz="0" w:space="0" w:color="auto"/>
        <w:right w:val="none" w:sz="0" w:space="0" w:color="auto"/>
      </w:divBdr>
    </w:div>
    <w:div w:id="501088305">
      <w:bodyDiv w:val="1"/>
      <w:marLeft w:val="0"/>
      <w:marRight w:val="0"/>
      <w:marTop w:val="0"/>
      <w:marBottom w:val="0"/>
      <w:divBdr>
        <w:top w:val="none" w:sz="0" w:space="0" w:color="auto"/>
        <w:left w:val="none" w:sz="0" w:space="0" w:color="auto"/>
        <w:bottom w:val="none" w:sz="0" w:space="0" w:color="auto"/>
        <w:right w:val="none" w:sz="0" w:space="0" w:color="auto"/>
      </w:divBdr>
    </w:div>
    <w:div w:id="546993039">
      <w:bodyDiv w:val="1"/>
      <w:marLeft w:val="0"/>
      <w:marRight w:val="0"/>
      <w:marTop w:val="0"/>
      <w:marBottom w:val="0"/>
      <w:divBdr>
        <w:top w:val="none" w:sz="0" w:space="0" w:color="auto"/>
        <w:left w:val="none" w:sz="0" w:space="0" w:color="auto"/>
        <w:bottom w:val="none" w:sz="0" w:space="0" w:color="auto"/>
        <w:right w:val="none" w:sz="0" w:space="0" w:color="auto"/>
      </w:divBdr>
    </w:div>
    <w:div w:id="566378025">
      <w:bodyDiv w:val="1"/>
      <w:marLeft w:val="0"/>
      <w:marRight w:val="0"/>
      <w:marTop w:val="0"/>
      <w:marBottom w:val="0"/>
      <w:divBdr>
        <w:top w:val="none" w:sz="0" w:space="0" w:color="auto"/>
        <w:left w:val="none" w:sz="0" w:space="0" w:color="auto"/>
        <w:bottom w:val="none" w:sz="0" w:space="0" w:color="auto"/>
        <w:right w:val="none" w:sz="0" w:space="0" w:color="auto"/>
      </w:divBdr>
    </w:div>
    <w:div w:id="580868750">
      <w:bodyDiv w:val="1"/>
      <w:marLeft w:val="0"/>
      <w:marRight w:val="0"/>
      <w:marTop w:val="0"/>
      <w:marBottom w:val="0"/>
      <w:divBdr>
        <w:top w:val="none" w:sz="0" w:space="0" w:color="auto"/>
        <w:left w:val="none" w:sz="0" w:space="0" w:color="auto"/>
        <w:bottom w:val="none" w:sz="0" w:space="0" w:color="auto"/>
        <w:right w:val="none" w:sz="0" w:space="0" w:color="auto"/>
      </w:divBdr>
    </w:div>
    <w:div w:id="596601289">
      <w:bodyDiv w:val="1"/>
      <w:marLeft w:val="0"/>
      <w:marRight w:val="0"/>
      <w:marTop w:val="0"/>
      <w:marBottom w:val="0"/>
      <w:divBdr>
        <w:top w:val="none" w:sz="0" w:space="0" w:color="auto"/>
        <w:left w:val="none" w:sz="0" w:space="0" w:color="auto"/>
        <w:bottom w:val="none" w:sz="0" w:space="0" w:color="auto"/>
        <w:right w:val="none" w:sz="0" w:space="0" w:color="auto"/>
      </w:divBdr>
    </w:div>
    <w:div w:id="604073234">
      <w:bodyDiv w:val="1"/>
      <w:marLeft w:val="0"/>
      <w:marRight w:val="0"/>
      <w:marTop w:val="0"/>
      <w:marBottom w:val="0"/>
      <w:divBdr>
        <w:top w:val="none" w:sz="0" w:space="0" w:color="auto"/>
        <w:left w:val="none" w:sz="0" w:space="0" w:color="auto"/>
        <w:bottom w:val="none" w:sz="0" w:space="0" w:color="auto"/>
        <w:right w:val="none" w:sz="0" w:space="0" w:color="auto"/>
      </w:divBdr>
    </w:div>
    <w:div w:id="630787040">
      <w:bodyDiv w:val="1"/>
      <w:marLeft w:val="0"/>
      <w:marRight w:val="0"/>
      <w:marTop w:val="0"/>
      <w:marBottom w:val="0"/>
      <w:divBdr>
        <w:top w:val="none" w:sz="0" w:space="0" w:color="auto"/>
        <w:left w:val="none" w:sz="0" w:space="0" w:color="auto"/>
        <w:bottom w:val="none" w:sz="0" w:space="0" w:color="auto"/>
        <w:right w:val="none" w:sz="0" w:space="0" w:color="auto"/>
      </w:divBdr>
    </w:div>
    <w:div w:id="677848937">
      <w:bodyDiv w:val="1"/>
      <w:marLeft w:val="0"/>
      <w:marRight w:val="0"/>
      <w:marTop w:val="0"/>
      <w:marBottom w:val="0"/>
      <w:divBdr>
        <w:top w:val="none" w:sz="0" w:space="0" w:color="auto"/>
        <w:left w:val="none" w:sz="0" w:space="0" w:color="auto"/>
        <w:bottom w:val="none" w:sz="0" w:space="0" w:color="auto"/>
        <w:right w:val="none" w:sz="0" w:space="0" w:color="auto"/>
      </w:divBdr>
    </w:div>
    <w:div w:id="680860444">
      <w:bodyDiv w:val="1"/>
      <w:marLeft w:val="0"/>
      <w:marRight w:val="0"/>
      <w:marTop w:val="0"/>
      <w:marBottom w:val="0"/>
      <w:divBdr>
        <w:top w:val="none" w:sz="0" w:space="0" w:color="auto"/>
        <w:left w:val="none" w:sz="0" w:space="0" w:color="auto"/>
        <w:bottom w:val="none" w:sz="0" w:space="0" w:color="auto"/>
        <w:right w:val="none" w:sz="0" w:space="0" w:color="auto"/>
      </w:divBdr>
    </w:div>
    <w:div w:id="726495699">
      <w:bodyDiv w:val="1"/>
      <w:marLeft w:val="0"/>
      <w:marRight w:val="0"/>
      <w:marTop w:val="0"/>
      <w:marBottom w:val="0"/>
      <w:divBdr>
        <w:top w:val="none" w:sz="0" w:space="0" w:color="auto"/>
        <w:left w:val="none" w:sz="0" w:space="0" w:color="auto"/>
        <w:bottom w:val="none" w:sz="0" w:space="0" w:color="auto"/>
        <w:right w:val="none" w:sz="0" w:space="0" w:color="auto"/>
      </w:divBdr>
    </w:div>
    <w:div w:id="743842030">
      <w:bodyDiv w:val="1"/>
      <w:marLeft w:val="0"/>
      <w:marRight w:val="0"/>
      <w:marTop w:val="0"/>
      <w:marBottom w:val="0"/>
      <w:divBdr>
        <w:top w:val="none" w:sz="0" w:space="0" w:color="auto"/>
        <w:left w:val="none" w:sz="0" w:space="0" w:color="auto"/>
        <w:bottom w:val="none" w:sz="0" w:space="0" w:color="auto"/>
        <w:right w:val="none" w:sz="0" w:space="0" w:color="auto"/>
      </w:divBdr>
    </w:div>
    <w:div w:id="770514428">
      <w:bodyDiv w:val="1"/>
      <w:marLeft w:val="0"/>
      <w:marRight w:val="0"/>
      <w:marTop w:val="0"/>
      <w:marBottom w:val="0"/>
      <w:divBdr>
        <w:top w:val="none" w:sz="0" w:space="0" w:color="auto"/>
        <w:left w:val="none" w:sz="0" w:space="0" w:color="auto"/>
        <w:bottom w:val="none" w:sz="0" w:space="0" w:color="auto"/>
        <w:right w:val="none" w:sz="0" w:space="0" w:color="auto"/>
      </w:divBdr>
    </w:div>
    <w:div w:id="770932660">
      <w:bodyDiv w:val="1"/>
      <w:marLeft w:val="0"/>
      <w:marRight w:val="0"/>
      <w:marTop w:val="0"/>
      <w:marBottom w:val="0"/>
      <w:divBdr>
        <w:top w:val="none" w:sz="0" w:space="0" w:color="auto"/>
        <w:left w:val="none" w:sz="0" w:space="0" w:color="auto"/>
        <w:bottom w:val="none" w:sz="0" w:space="0" w:color="auto"/>
        <w:right w:val="none" w:sz="0" w:space="0" w:color="auto"/>
      </w:divBdr>
    </w:div>
    <w:div w:id="809247330">
      <w:bodyDiv w:val="1"/>
      <w:marLeft w:val="0"/>
      <w:marRight w:val="0"/>
      <w:marTop w:val="0"/>
      <w:marBottom w:val="0"/>
      <w:divBdr>
        <w:top w:val="none" w:sz="0" w:space="0" w:color="auto"/>
        <w:left w:val="none" w:sz="0" w:space="0" w:color="auto"/>
        <w:bottom w:val="none" w:sz="0" w:space="0" w:color="auto"/>
        <w:right w:val="none" w:sz="0" w:space="0" w:color="auto"/>
      </w:divBdr>
    </w:div>
    <w:div w:id="885918616">
      <w:bodyDiv w:val="1"/>
      <w:marLeft w:val="0"/>
      <w:marRight w:val="0"/>
      <w:marTop w:val="0"/>
      <w:marBottom w:val="0"/>
      <w:divBdr>
        <w:top w:val="none" w:sz="0" w:space="0" w:color="auto"/>
        <w:left w:val="none" w:sz="0" w:space="0" w:color="auto"/>
        <w:bottom w:val="none" w:sz="0" w:space="0" w:color="auto"/>
        <w:right w:val="none" w:sz="0" w:space="0" w:color="auto"/>
      </w:divBdr>
    </w:div>
    <w:div w:id="1029379339">
      <w:bodyDiv w:val="1"/>
      <w:marLeft w:val="0"/>
      <w:marRight w:val="0"/>
      <w:marTop w:val="0"/>
      <w:marBottom w:val="0"/>
      <w:divBdr>
        <w:top w:val="none" w:sz="0" w:space="0" w:color="auto"/>
        <w:left w:val="none" w:sz="0" w:space="0" w:color="auto"/>
        <w:bottom w:val="none" w:sz="0" w:space="0" w:color="auto"/>
        <w:right w:val="none" w:sz="0" w:space="0" w:color="auto"/>
      </w:divBdr>
    </w:div>
    <w:div w:id="1084456351">
      <w:bodyDiv w:val="1"/>
      <w:marLeft w:val="0"/>
      <w:marRight w:val="0"/>
      <w:marTop w:val="0"/>
      <w:marBottom w:val="0"/>
      <w:divBdr>
        <w:top w:val="none" w:sz="0" w:space="0" w:color="auto"/>
        <w:left w:val="none" w:sz="0" w:space="0" w:color="auto"/>
        <w:bottom w:val="none" w:sz="0" w:space="0" w:color="auto"/>
        <w:right w:val="none" w:sz="0" w:space="0" w:color="auto"/>
      </w:divBdr>
    </w:div>
    <w:div w:id="1094941593">
      <w:bodyDiv w:val="1"/>
      <w:marLeft w:val="0"/>
      <w:marRight w:val="0"/>
      <w:marTop w:val="0"/>
      <w:marBottom w:val="0"/>
      <w:divBdr>
        <w:top w:val="none" w:sz="0" w:space="0" w:color="auto"/>
        <w:left w:val="none" w:sz="0" w:space="0" w:color="auto"/>
        <w:bottom w:val="none" w:sz="0" w:space="0" w:color="auto"/>
        <w:right w:val="none" w:sz="0" w:space="0" w:color="auto"/>
      </w:divBdr>
    </w:div>
    <w:div w:id="1130711638">
      <w:bodyDiv w:val="1"/>
      <w:marLeft w:val="0"/>
      <w:marRight w:val="0"/>
      <w:marTop w:val="0"/>
      <w:marBottom w:val="0"/>
      <w:divBdr>
        <w:top w:val="none" w:sz="0" w:space="0" w:color="auto"/>
        <w:left w:val="none" w:sz="0" w:space="0" w:color="auto"/>
        <w:bottom w:val="none" w:sz="0" w:space="0" w:color="auto"/>
        <w:right w:val="none" w:sz="0" w:space="0" w:color="auto"/>
      </w:divBdr>
    </w:div>
    <w:div w:id="1149860102">
      <w:bodyDiv w:val="1"/>
      <w:marLeft w:val="0"/>
      <w:marRight w:val="0"/>
      <w:marTop w:val="0"/>
      <w:marBottom w:val="0"/>
      <w:divBdr>
        <w:top w:val="none" w:sz="0" w:space="0" w:color="auto"/>
        <w:left w:val="none" w:sz="0" w:space="0" w:color="auto"/>
        <w:bottom w:val="none" w:sz="0" w:space="0" w:color="auto"/>
        <w:right w:val="none" w:sz="0" w:space="0" w:color="auto"/>
      </w:divBdr>
    </w:div>
    <w:div w:id="1150974763">
      <w:bodyDiv w:val="1"/>
      <w:marLeft w:val="0"/>
      <w:marRight w:val="0"/>
      <w:marTop w:val="0"/>
      <w:marBottom w:val="0"/>
      <w:divBdr>
        <w:top w:val="none" w:sz="0" w:space="0" w:color="auto"/>
        <w:left w:val="none" w:sz="0" w:space="0" w:color="auto"/>
        <w:bottom w:val="none" w:sz="0" w:space="0" w:color="auto"/>
        <w:right w:val="none" w:sz="0" w:space="0" w:color="auto"/>
      </w:divBdr>
    </w:div>
    <w:div w:id="1161579907">
      <w:bodyDiv w:val="1"/>
      <w:marLeft w:val="0"/>
      <w:marRight w:val="0"/>
      <w:marTop w:val="0"/>
      <w:marBottom w:val="0"/>
      <w:divBdr>
        <w:top w:val="none" w:sz="0" w:space="0" w:color="auto"/>
        <w:left w:val="none" w:sz="0" w:space="0" w:color="auto"/>
        <w:bottom w:val="none" w:sz="0" w:space="0" w:color="auto"/>
        <w:right w:val="none" w:sz="0" w:space="0" w:color="auto"/>
      </w:divBdr>
    </w:div>
    <w:div w:id="1188443788">
      <w:bodyDiv w:val="1"/>
      <w:marLeft w:val="0"/>
      <w:marRight w:val="0"/>
      <w:marTop w:val="0"/>
      <w:marBottom w:val="0"/>
      <w:divBdr>
        <w:top w:val="none" w:sz="0" w:space="0" w:color="auto"/>
        <w:left w:val="none" w:sz="0" w:space="0" w:color="auto"/>
        <w:bottom w:val="none" w:sz="0" w:space="0" w:color="auto"/>
        <w:right w:val="none" w:sz="0" w:space="0" w:color="auto"/>
      </w:divBdr>
    </w:div>
    <w:div w:id="1224293002">
      <w:bodyDiv w:val="1"/>
      <w:marLeft w:val="0"/>
      <w:marRight w:val="0"/>
      <w:marTop w:val="0"/>
      <w:marBottom w:val="0"/>
      <w:divBdr>
        <w:top w:val="none" w:sz="0" w:space="0" w:color="auto"/>
        <w:left w:val="none" w:sz="0" w:space="0" w:color="auto"/>
        <w:bottom w:val="none" w:sz="0" w:space="0" w:color="auto"/>
        <w:right w:val="none" w:sz="0" w:space="0" w:color="auto"/>
      </w:divBdr>
    </w:div>
    <w:div w:id="1262683874">
      <w:bodyDiv w:val="1"/>
      <w:marLeft w:val="0"/>
      <w:marRight w:val="0"/>
      <w:marTop w:val="0"/>
      <w:marBottom w:val="0"/>
      <w:divBdr>
        <w:top w:val="none" w:sz="0" w:space="0" w:color="auto"/>
        <w:left w:val="none" w:sz="0" w:space="0" w:color="auto"/>
        <w:bottom w:val="none" w:sz="0" w:space="0" w:color="auto"/>
        <w:right w:val="none" w:sz="0" w:space="0" w:color="auto"/>
      </w:divBdr>
    </w:div>
    <w:div w:id="1268343455">
      <w:bodyDiv w:val="1"/>
      <w:marLeft w:val="0"/>
      <w:marRight w:val="0"/>
      <w:marTop w:val="0"/>
      <w:marBottom w:val="0"/>
      <w:divBdr>
        <w:top w:val="none" w:sz="0" w:space="0" w:color="auto"/>
        <w:left w:val="none" w:sz="0" w:space="0" w:color="auto"/>
        <w:bottom w:val="none" w:sz="0" w:space="0" w:color="auto"/>
        <w:right w:val="none" w:sz="0" w:space="0" w:color="auto"/>
      </w:divBdr>
    </w:div>
    <w:div w:id="1291550356">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72152485">
      <w:bodyDiv w:val="1"/>
      <w:marLeft w:val="0"/>
      <w:marRight w:val="0"/>
      <w:marTop w:val="0"/>
      <w:marBottom w:val="0"/>
      <w:divBdr>
        <w:top w:val="none" w:sz="0" w:space="0" w:color="auto"/>
        <w:left w:val="none" w:sz="0" w:space="0" w:color="auto"/>
        <w:bottom w:val="none" w:sz="0" w:space="0" w:color="auto"/>
        <w:right w:val="none" w:sz="0" w:space="0" w:color="auto"/>
      </w:divBdr>
    </w:div>
    <w:div w:id="1379554013">
      <w:bodyDiv w:val="1"/>
      <w:marLeft w:val="0"/>
      <w:marRight w:val="0"/>
      <w:marTop w:val="0"/>
      <w:marBottom w:val="0"/>
      <w:divBdr>
        <w:top w:val="none" w:sz="0" w:space="0" w:color="auto"/>
        <w:left w:val="none" w:sz="0" w:space="0" w:color="auto"/>
        <w:bottom w:val="none" w:sz="0" w:space="0" w:color="auto"/>
        <w:right w:val="none" w:sz="0" w:space="0" w:color="auto"/>
      </w:divBdr>
    </w:div>
    <w:div w:id="1402563808">
      <w:bodyDiv w:val="1"/>
      <w:marLeft w:val="0"/>
      <w:marRight w:val="0"/>
      <w:marTop w:val="0"/>
      <w:marBottom w:val="0"/>
      <w:divBdr>
        <w:top w:val="none" w:sz="0" w:space="0" w:color="auto"/>
        <w:left w:val="none" w:sz="0" w:space="0" w:color="auto"/>
        <w:bottom w:val="none" w:sz="0" w:space="0" w:color="auto"/>
        <w:right w:val="none" w:sz="0" w:space="0" w:color="auto"/>
      </w:divBdr>
    </w:div>
    <w:div w:id="1410077927">
      <w:bodyDiv w:val="1"/>
      <w:marLeft w:val="0"/>
      <w:marRight w:val="0"/>
      <w:marTop w:val="0"/>
      <w:marBottom w:val="0"/>
      <w:divBdr>
        <w:top w:val="none" w:sz="0" w:space="0" w:color="auto"/>
        <w:left w:val="none" w:sz="0" w:space="0" w:color="auto"/>
        <w:bottom w:val="none" w:sz="0" w:space="0" w:color="auto"/>
        <w:right w:val="none" w:sz="0" w:space="0" w:color="auto"/>
      </w:divBdr>
    </w:div>
    <w:div w:id="1428381730">
      <w:bodyDiv w:val="1"/>
      <w:marLeft w:val="0"/>
      <w:marRight w:val="0"/>
      <w:marTop w:val="0"/>
      <w:marBottom w:val="0"/>
      <w:divBdr>
        <w:top w:val="none" w:sz="0" w:space="0" w:color="auto"/>
        <w:left w:val="none" w:sz="0" w:space="0" w:color="auto"/>
        <w:bottom w:val="none" w:sz="0" w:space="0" w:color="auto"/>
        <w:right w:val="none" w:sz="0" w:space="0" w:color="auto"/>
      </w:divBdr>
    </w:div>
    <w:div w:id="1434744033">
      <w:bodyDiv w:val="1"/>
      <w:marLeft w:val="0"/>
      <w:marRight w:val="0"/>
      <w:marTop w:val="0"/>
      <w:marBottom w:val="0"/>
      <w:divBdr>
        <w:top w:val="none" w:sz="0" w:space="0" w:color="auto"/>
        <w:left w:val="none" w:sz="0" w:space="0" w:color="auto"/>
        <w:bottom w:val="none" w:sz="0" w:space="0" w:color="auto"/>
        <w:right w:val="none" w:sz="0" w:space="0" w:color="auto"/>
      </w:divBdr>
    </w:div>
    <w:div w:id="1443109390">
      <w:bodyDiv w:val="1"/>
      <w:marLeft w:val="0"/>
      <w:marRight w:val="0"/>
      <w:marTop w:val="0"/>
      <w:marBottom w:val="0"/>
      <w:divBdr>
        <w:top w:val="none" w:sz="0" w:space="0" w:color="auto"/>
        <w:left w:val="none" w:sz="0" w:space="0" w:color="auto"/>
        <w:bottom w:val="none" w:sz="0" w:space="0" w:color="auto"/>
        <w:right w:val="none" w:sz="0" w:space="0" w:color="auto"/>
      </w:divBdr>
    </w:div>
    <w:div w:id="1484202387">
      <w:bodyDiv w:val="1"/>
      <w:marLeft w:val="0"/>
      <w:marRight w:val="0"/>
      <w:marTop w:val="0"/>
      <w:marBottom w:val="0"/>
      <w:divBdr>
        <w:top w:val="none" w:sz="0" w:space="0" w:color="auto"/>
        <w:left w:val="none" w:sz="0" w:space="0" w:color="auto"/>
        <w:bottom w:val="none" w:sz="0" w:space="0" w:color="auto"/>
        <w:right w:val="none" w:sz="0" w:space="0" w:color="auto"/>
      </w:divBdr>
    </w:div>
    <w:div w:id="1485121415">
      <w:bodyDiv w:val="1"/>
      <w:marLeft w:val="0"/>
      <w:marRight w:val="0"/>
      <w:marTop w:val="0"/>
      <w:marBottom w:val="0"/>
      <w:divBdr>
        <w:top w:val="none" w:sz="0" w:space="0" w:color="auto"/>
        <w:left w:val="none" w:sz="0" w:space="0" w:color="auto"/>
        <w:bottom w:val="none" w:sz="0" w:space="0" w:color="auto"/>
        <w:right w:val="none" w:sz="0" w:space="0" w:color="auto"/>
      </w:divBdr>
    </w:div>
    <w:div w:id="1506477402">
      <w:bodyDiv w:val="1"/>
      <w:marLeft w:val="0"/>
      <w:marRight w:val="0"/>
      <w:marTop w:val="0"/>
      <w:marBottom w:val="0"/>
      <w:divBdr>
        <w:top w:val="none" w:sz="0" w:space="0" w:color="auto"/>
        <w:left w:val="none" w:sz="0" w:space="0" w:color="auto"/>
        <w:bottom w:val="none" w:sz="0" w:space="0" w:color="auto"/>
        <w:right w:val="none" w:sz="0" w:space="0" w:color="auto"/>
      </w:divBdr>
    </w:div>
    <w:div w:id="1566915184">
      <w:bodyDiv w:val="1"/>
      <w:marLeft w:val="0"/>
      <w:marRight w:val="0"/>
      <w:marTop w:val="0"/>
      <w:marBottom w:val="0"/>
      <w:divBdr>
        <w:top w:val="none" w:sz="0" w:space="0" w:color="auto"/>
        <w:left w:val="none" w:sz="0" w:space="0" w:color="auto"/>
        <w:bottom w:val="none" w:sz="0" w:space="0" w:color="auto"/>
        <w:right w:val="none" w:sz="0" w:space="0" w:color="auto"/>
      </w:divBdr>
    </w:div>
    <w:div w:id="1607421573">
      <w:bodyDiv w:val="1"/>
      <w:marLeft w:val="0"/>
      <w:marRight w:val="0"/>
      <w:marTop w:val="0"/>
      <w:marBottom w:val="0"/>
      <w:divBdr>
        <w:top w:val="none" w:sz="0" w:space="0" w:color="auto"/>
        <w:left w:val="none" w:sz="0" w:space="0" w:color="auto"/>
        <w:bottom w:val="none" w:sz="0" w:space="0" w:color="auto"/>
        <w:right w:val="none" w:sz="0" w:space="0" w:color="auto"/>
      </w:divBdr>
    </w:div>
    <w:div w:id="1636567572">
      <w:bodyDiv w:val="1"/>
      <w:marLeft w:val="0"/>
      <w:marRight w:val="0"/>
      <w:marTop w:val="0"/>
      <w:marBottom w:val="0"/>
      <w:divBdr>
        <w:top w:val="none" w:sz="0" w:space="0" w:color="auto"/>
        <w:left w:val="none" w:sz="0" w:space="0" w:color="auto"/>
        <w:bottom w:val="none" w:sz="0" w:space="0" w:color="auto"/>
        <w:right w:val="none" w:sz="0" w:space="0" w:color="auto"/>
      </w:divBdr>
    </w:div>
    <w:div w:id="1675568521">
      <w:bodyDiv w:val="1"/>
      <w:marLeft w:val="0"/>
      <w:marRight w:val="0"/>
      <w:marTop w:val="0"/>
      <w:marBottom w:val="0"/>
      <w:divBdr>
        <w:top w:val="none" w:sz="0" w:space="0" w:color="auto"/>
        <w:left w:val="none" w:sz="0" w:space="0" w:color="auto"/>
        <w:bottom w:val="none" w:sz="0" w:space="0" w:color="auto"/>
        <w:right w:val="none" w:sz="0" w:space="0" w:color="auto"/>
      </w:divBdr>
    </w:div>
    <w:div w:id="1741949840">
      <w:bodyDiv w:val="1"/>
      <w:marLeft w:val="0"/>
      <w:marRight w:val="0"/>
      <w:marTop w:val="0"/>
      <w:marBottom w:val="0"/>
      <w:divBdr>
        <w:top w:val="none" w:sz="0" w:space="0" w:color="auto"/>
        <w:left w:val="none" w:sz="0" w:space="0" w:color="auto"/>
        <w:bottom w:val="none" w:sz="0" w:space="0" w:color="auto"/>
        <w:right w:val="none" w:sz="0" w:space="0" w:color="auto"/>
      </w:divBdr>
    </w:div>
    <w:div w:id="1742753497">
      <w:bodyDiv w:val="1"/>
      <w:marLeft w:val="0"/>
      <w:marRight w:val="0"/>
      <w:marTop w:val="0"/>
      <w:marBottom w:val="0"/>
      <w:divBdr>
        <w:top w:val="none" w:sz="0" w:space="0" w:color="auto"/>
        <w:left w:val="none" w:sz="0" w:space="0" w:color="auto"/>
        <w:bottom w:val="none" w:sz="0" w:space="0" w:color="auto"/>
        <w:right w:val="none" w:sz="0" w:space="0" w:color="auto"/>
      </w:divBdr>
    </w:div>
    <w:div w:id="1743214139">
      <w:bodyDiv w:val="1"/>
      <w:marLeft w:val="0"/>
      <w:marRight w:val="0"/>
      <w:marTop w:val="0"/>
      <w:marBottom w:val="0"/>
      <w:divBdr>
        <w:top w:val="none" w:sz="0" w:space="0" w:color="auto"/>
        <w:left w:val="none" w:sz="0" w:space="0" w:color="auto"/>
        <w:bottom w:val="none" w:sz="0" w:space="0" w:color="auto"/>
        <w:right w:val="none" w:sz="0" w:space="0" w:color="auto"/>
      </w:divBdr>
    </w:div>
    <w:div w:id="1755082351">
      <w:bodyDiv w:val="1"/>
      <w:marLeft w:val="0"/>
      <w:marRight w:val="0"/>
      <w:marTop w:val="0"/>
      <w:marBottom w:val="0"/>
      <w:divBdr>
        <w:top w:val="none" w:sz="0" w:space="0" w:color="auto"/>
        <w:left w:val="none" w:sz="0" w:space="0" w:color="auto"/>
        <w:bottom w:val="none" w:sz="0" w:space="0" w:color="auto"/>
        <w:right w:val="none" w:sz="0" w:space="0" w:color="auto"/>
      </w:divBdr>
    </w:div>
    <w:div w:id="1766533474">
      <w:bodyDiv w:val="1"/>
      <w:marLeft w:val="0"/>
      <w:marRight w:val="0"/>
      <w:marTop w:val="0"/>
      <w:marBottom w:val="0"/>
      <w:divBdr>
        <w:top w:val="none" w:sz="0" w:space="0" w:color="auto"/>
        <w:left w:val="none" w:sz="0" w:space="0" w:color="auto"/>
        <w:bottom w:val="none" w:sz="0" w:space="0" w:color="auto"/>
        <w:right w:val="none" w:sz="0" w:space="0" w:color="auto"/>
      </w:divBdr>
    </w:div>
    <w:div w:id="1777210350">
      <w:bodyDiv w:val="1"/>
      <w:marLeft w:val="0"/>
      <w:marRight w:val="0"/>
      <w:marTop w:val="0"/>
      <w:marBottom w:val="0"/>
      <w:divBdr>
        <w:top w:val="none" w:sz="0" w:space="0" w:color="auto"/>
        <w:left w:val="none" w:sz="0" w:space="0" w:color="auto"/>
        <w:bottom w:val="none" w:sz="0" w:space="0" w:color="auto"/>
        <w:right w:val="none" w:sz="0" w:space="0" w:color="auto"/>
      </w:divBdr>
    </w:div>
    <w:div w:id="1777746240">
      <w:bodyDiv w:val="1"/>
      <w:marLeft w:val="0"/>
      <w:marRight w:val="0"/>
      <w:marTop w:val="0"/>
      <w:marBottom w:val="0"/>
      <w:divBdr>
        <w:top w:val="none" w:sz="0" w:space="0" w:color="auto"/>
        <w:left w:val="none" w:sz="0" w:space="0" w:color="auto"/>
        <w:bottom w:val="none" w:sz="0" w:space="0" w:color="auto"/>
        <w:right w:val="none" w:sz="0" w:space="0" w:color="auto"/>
      </w:divBdr>
    </w:div>
    <w:div w:id="1780835414">
      <w:bodyDiv w:val="1"/>
      <w:marLeft w:val="0"/>
      <w:marRight w:val="0"/>
      <w:marTop w:val="0"/>
      <w:marBottom w:val="0"/>
      <w:divBdr>
        <w:top w:val="none" w:sz="0" w:space="0" w:color="auto"/>
        <w:left w:val="none" w:sz="0" w:space="0" w:color="auto"/>
        <w:bottom w:val="none" w:sz="0" w:space="0" w:color="auto"/>
        <w:right w:val="none" w:sz="0" w:space="0" w:color="auto"/>
      </w:divBdr>
    </w:div>
    <w:div w:id="1823767962">
      <w:bodyDiv w:val="1"/>
      <w:marLeft w:val="0"/>
      <w:marRight w:val="0"/>
      <w:marTop w:val="0"/>
      <w:marBottom w:val="0"/>
      <w:divBdr>
        <w:top w:val="none" w:sz="0" w:space="0" w:color="auto"/>
        <w:left w:val="none" w:sz="0" w:space="0" w:color="auto"/>
        <w:bottom w:val="none" w:sz="0" w:space="0" w:color="auto"/>
        <w:right w:val="none" w:sz="0" w:space="0" w:color="auto"/>
      </w:divBdr>
    </w:div>
    <w:div w:id="1827474249">
      <w:bodyDiv w:val="1"/>
      <w:marLeft w:val="0"/>
      <w:marRight w:val="0"/>
      <w:marTop w:val="0"/>
      <w:marBottom w:val="0"/>
      <w:divBdr>
        <w:top w:val="none" w:sz="0" w:space="0" w:color="auto"/>
        <w:left w:val="none" w:sz="0" w:space="0" w:color="auto"/>
        <w:bottom w:val="none" w:sz="0" w:space="0" w:color="auto"/>
        <w:right w:val="none" w:sz="0" w:space="0" w:color="auto"/>
      </w:divBdr>
    </w:div>
    <w:div w:id="1856726138">
      <w:bodyDiv w:val="1"/>
      <w:marLeft w:val="0"/>
      <w:marRight w:val="0"/>
      <w:marTop w:val="0"/>
      <w:marBottom w:val="0"/>
      <w:divBdr>
        <w:top w:val="none" w:sz="0" w:space="0" w:color="auto"/>
        <w:left w:val="none" w:sz="0" w:space="0" w:color="auto"/>
        <w:bottom w:val="none" w:sz="0" w:space="0" w:color="auto"/>
        <w:right w:val="none" w:sz="0" w:space="0" w:color="auto"/>
      </w:divBdr>
    </w:div>
    <w:div w:id="1878812910">
      <w:bodyDiv w:val="1"/>
      <w:marLeft w:val="0"/>
      <w:marRight w:val="0"/>
      <w:marTop w:val="0"/>
      <w:marBottom w:val="0"/>
      <w:divBdr>
        <w:top w:val="none" w:sz="0" w:space="0" w:color="auto"/>
        <w:left w:val="none" w:sz="0" w:space="0" w:color="auto"/>
        <w:bottom w:val="none" w:sz="0" w:space="0" w:color="auto"/>
        <w:right w:val="none" w:sz="0" w:space="0" w:color="auto"/>
      </w:divBdr>
    </w:div>
    <w:div w:id="1905948231">
      <w:bodyDiv w:val="1"/>
      <w:marLeft w:val="0"/>
      <w:marRight w:val="0"/>
      <w:marTop w:val="0"/>
      <w:marBottom w:val="0"/>
      <w:divBdr>
        <w:top w:val="none" w:sz="0" w:space="0" w:color="auto"/>
        <w:left w:val="none" w:sz="0" w:space="0" w:color="auto"/>
        <w:bottom w:val="none" w:sz="0" w:space="0" w:color="auto"/>
        <w:right w:val="none" w:sz="0" w:space="0" w:color="auto"/>
      </w:divBdr>
    </w:div>
    <w:div w:id="1924340598">
      <w:bodyDiv w:val="1"/>
      <w:marLeft w:val="0"/>
      <w:marRight w:val="0"/>
      <w:marTop w:val="0"/>
      <w:marBottom w:val="0"/>
      <w:divBdr>
        <w:top w:val="none" w:sz="0" w:space="0" w:color="auto"/>
        <w:left w:val="none" w:sz="0" w:space="0" w:color="auto"/>
        <w:bottom w:val="none" w:sz="0" w:space="0" w:color="auto"/>
        <w:right w:val="none" w:sz="0" w:space="0" w:color="auto"/>
      </w:divBdr>
    </w:div>
    <w:div w:id="1961644402">
      <w:bodyDiv w:val="1"/>
      <w:marLeft w:val="0"/>
      <w:marRight w:val="0"/>
      <w:marTop w:val="0"/>
      <w:marBottom w:val="0"/>
      <w:divBdr>
        <w:top w:val="none" w:sz="0" w:space="0" w:color="auto"/>
        <w:left w:val="none" w:sz="0" w:space="0" w:color="auto"/>
        <w:bottom w:val="none" w:sz="0" w:space="0" w:color="auto"/>
        <w:right w:val="none" w:sz="0" w:space="0" w:color="auto"/>
      </w:divBdr>
    </w:div>
    <w:div w:id="1976595173">
      <w:bodyDiv w:val="1"/>
      <w:marLeft w:val="0"/>
      <w:marRight w:val="0"/>
      <w:marTop w:val="0"/>
      <w:marBottom w:val="0"/>
      <w:divBdr>
        <w:top w:val="none" w:sz="0" w:space="0" w:color="auto"/>
        <w:left w:val="none" w:sz="0" w:space="0" w:color="auto"/>
        <w:bottom w:val="none" w:sz="0" w:space="0" w:color="auto"/>
        <w:right w:val="none" w:sz="0" w:space="0" w:color="auto"/>
      </w:divBdr>
    </w:div>
    <w:div w:id="1986540960">
      <w:bodyDiv w:val="1"/>
      <w:marLeft w:val="0"/>
      <w:marRight w:val="0"/>
      <w:marTop w:val="0"/>
      <w:marBottom w:val="0"/>
      <w:divBdr>
        <w:top w:val="none" w:sz="0" w:space="0" w:color="auto"/>
        <w:left w:val="none" w:sz="0" w:space="0" w:color="auto"/>
        <w:bottom w:val="none" w:sz="0" w:space="0" w:color="auto"/>
        <w:right w:val="none" w:sz="0" w:space="0" w:color="auto"/>
      </w:divBdr>
    </w:div>
    <w:div w:id="1998071334">
      <w:bodyDiv w:val="1"/>
      <w:marLeft w:val="0"/>
      <w:marRight w:val="0"/>
      <w:marTop w:val="0"/>
      <w:marBottom w:val="0"/>
      <w:divBdr>
        <w:top w:val="none" w:sz="0" w:space="0" w:color="auto"/>
        <w:left w:val="none" w:sz="0" w:space="0" w:color="auto"/>
        <w:bottom w:val="none" w:sz="0" w:space="0" w:color="auto"/>
        <w:right w:val="none" w:sz="0" w:space="0" w:color="auto"/>
      </w:divBdr>
    </w:div>
    <w:div w:id="2009358937">
      <w:bodyDiv w:val="1"/>
      <w:marLeft w:val="0"/>
      <w:marRight w:val="0"/>
      <w:marTop w:val="0"/>
      <w:marBottom w:val="0"/>
      <w:divBdr>
        <w:top w:val="none" w:sz="0" w:space="0" w:color="auto"/>
        <w:left w:val="none" w:sz="0" w:space="0" w:color="auto"/>
        <w:bottom w:val="none" w:sz="0" w:space="0" w:color="auto"/>
        <w:right w:val="none" w:sz="0" w:space="0" w:color="auto"/>
      </w:divBdr>
    </w:div>
    <w:div w:id="2068454401">
      <w:bodyDiv w:val="1"/>
      <w:marLeft w:val="0"/>
      <w:marRight w:val="0"/>
      <w:marTop w:val="0"/>
      <w:marBottom w:val="0"/>
      <w:divBdr>
        <w:top w:val="none" w:sz="0" w:space="0" w:color="auto"/>
        <w:left w:val="none" w:sz="0" w:space="0" w:color="auto"/>
        <w:bottom w:val="none" w:sz="0" w:space="0" w:color="auto"/>
        <w:right w:val="none" w:sz="0" w:space="0" w:color="auto"/>
      </w:divBdr>
    </w:div>
    <w:div w:id="2072389608">
      <w:bodyDiv w:val="1"/>
      <w:marLeft w:val="0"/>
      <w:marRight w:val="0"/>
      <w:marTop w:val="0"/>
      <w:marBottom w:val="0"/>
      <w:divBdr>
        <w:top w:val="none" w:sz="0" w:space="0" w:color="auto"/>
        <w:left w:val="none" w:sz="0" w:space="0" w:color="auto"/>
        <w:bottom w:val="none" w:sz="0" w:space="0" w:color="auto"/>
        <w:right w:val="none" w:sz="0" w:space="0" w:color="auto"/>
      </w:divBdr>
    </w:div>
    <w:div w:id="21334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30</Pages>
  <Words>12193</Words>
  <Characters>69506</Characters>
  <Application>Microsoft Office Word</Application>
  <DocSecurity>0</DocSecurity>
  <Lines>579</Lines>
  <Paragraphs>163</Paragraphs>
  <ScaleCrop>false</ScaleCrop>
  <HeadingPairs>
    <vt:vector size="2" baseType="variant">
      <vt:variant>
        <vt:lpstr>Naslov</vt:lpstr>
      </vt:variant>
      <vt:variant>
        <vt:i4>1</vt:i4>
      </vt:variant>
    </vt:vector>
  </HeadingPairs>
  <TitlesOfParts>
    <vt:vector size="1" baseType="lpstr">
      <vt:lpstr>KMETIJSKO GOZDARSKA ZBORNICA SLOVENIJE</vt:lpstr>
    </vt:vector>
  </TitlesOfParts>
  <Company>HP</Company>
  <LinksUpToDate>false</LinksUpToDate>
  <CharactersWithSpaces>81536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KMETIJSKO GOZDARSKA ZBORNICA SLOVENIJE</dc:title>
  <dc:subject/>
  <dc:creator>KGZS</dc:creator>
  <cp:keywords/>
  <cp:lastModifiedBy>Mitja Kadoic</cp:lastModifiedBy>
  <cp:revision>5</cp:revision>
  <cp:lastPrinted>2019-05-30T07:22:00Z</cp:lastPrinted>
  <dcterms:created xsi:type="dcterms:W3CDTF">2016-05-03T07:49:00Z</dcterms:created>
  <dcterms:modified xsi:type="dcterms:W3CDTF">2019-05-30T07:27:00Z</dcterms:modified>
</cp:coreProperties>
</file>